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A62E6" w14:textId="77777777" w:rsidR="008357DC" w:rsidRDefault="00934C5A" w:rsidP="00934C5A">
      <w:pPr>
        <w:jc w:val="center"/>
        <w:rPr>
          <w:lang w:val="mk-MK"/>
        </w:rPr>
      </w:pPr>
      <w:r>
        <w:rPr>
          <w:lang w:val="mk-MK"/>
        </w:rPr>
        <w:t xml:space="preserve">ПРЕДЛОГ НА </w:t>
      </w:r>
      <w:r w:rsidR="0019419E">
        <w:rPr>
          <w:lang w:val="mk-MK"/>
        </w:rPr>
        <w:t>ЗАКОН ЗА ИЗМЕНУВАЊЕ И ДОПОЛНУВАЊЕ НА ЗАКОНОТ ЗА АДМИНИСТРАТИВНИ СЛУЖБЕНИЦИ</w:t>
      </w:r>
    </w:p>
    <w:p w14:paraId="0E00DF8F" w14:textId="77777777" w:rsidR="0019419E" w:rsidRPr="002E4F0E" w:rsidRDefault="0019419E" w:rsidP="0019419E">
      <w:pPr>
        <w:jc w:val="center"/>
        <w:rPr>
          <w:b/>
          <w:i/>
          <w:u w:val="single"/>
          <w:lang w:val="mk-MK"/>
        </w:rPr>
      </w:pPr>
      <w:r w:rsidRPr="002E4F0E">
        <w:rPr>
          <w:b/>
          <w:i/>
          <w:u w:val="single"/>
          <w:lang w:val="mk-MK"/>
        </w:rPr>
        <w:t>Член 1</w:t>
      </w:r>
    </w:p>
    <w:p w14:paraId="528D27CC" w14:textId="77777777" w:rsidR="0019419E" w:rsidRDefault="0019419E" w:rsidP="0019419E">
      <w:pPr>
        <w:jc w:val="both"/>
        <w:rPr>
          <w:lang w:val="mk-MK"/>
        </w:rPr>
      </w:pPr>
      <w:r>
        <w:rPr>
          <w:lang w:val="mk-MK"/>
        </w:rPr>
        <w:t>Во Законот за административни службеници („Службен весник на Република</w:t>
      </w:r>
      <w:r w:rsidR="00934C5A">
        <w:rPr>
          <w:lang w:val="mk-MK"/>
        </w:rPr>
        <w:t xml:space="preserve"> Северна</w:t>
      </w:r>
      <w:r>
        <w:rPr>
          <w:lang w:val="mk-MK"/>
        </w:rPr>
        <w:t xml:space="preserve"> Македонија“ бр.</w:t>
      </w:r>
      <w:r w:rsidRPr="0019419E">
        <w:t xml:space="preserve"> </w:t>
      </w:r>
      <w:r w:rsidRPr="0019419E">
        <w:rPr>
          <w:lang w:val="mk-MK"/>
        </w:rPr>
        <w:t>27/14, 199/14</w:t>
      </w:r>
      <w:r w:rsidR="00CD16EC">
        <w:rPr>
          <w:lang w:val="mk-MK"/>
        </w:rPr>
        <w:t xml:space="preserve">, 48/15, 154/15, 5/16, 142/16 и </w:t>
      </w:r>
      <w:r w:rsidRPr="0019419E">
        <w:rPr>
          <w:lang w:val="mk-MK"/>
        </w:rPr>
        <w:t>11/18)</w:t>
      </w:r>
      <w:r>
        <w:rPr>
          <w:lang w:val="mk-MK"/>
        </w:rPr>
        <w:t>, во членот 1 зборовите</w:t>
      </w:r>
      <w:r w:rsidR="009B2D85">
        <w:rPr>
          <w:lang w:val="mk-MK"/>
        </w:rPr>
        <w:t>:</w:t>
      </w:r>
      <w:r>
        <w:rPr>
          <w:lang w:val="mk-MK"/>
        </w:rPr>
        <w:t xml:space="preserve"> </w:t>
      </w:r>
      <w:r w:rsidR="00934C5A">
        <w:rPr>
          <w:lang w:val="mk-MK"/>
        </w:rPr>
        <w:t>„мерењето на ефектот“</w:t>
      </w:r>
      <w:r>
        <w:rPr>
          <w:lang w:val="mk-MK"/>
        </w:rPr>
        <w:t xml:space="preserve"> се заменуваат со зборовите</w:t>
      </w:r>
      <w:r w:rsidR="009B2D85">
        <w:rPr>
          <w:lang w:val="mk-MK"/>
        </w:rPr>
        <w:t>:</w:t>
      </w:r>
      <w:r>
        <w:rPr>
          <w:lang w:val="mk-MK"/>
        </w:rPr>
        <w:t xml:space="preserve"> „</w:t>
      </w:r>
      <w:r w:rsidR="003F7D20">
        <w:rPr>
          <w:lang w:val="mk-MK"/>
        </w:rPr>
        <w:t>управувањето со учинокот</w:t>
      </w:r>
      <w:r w:rsidRPr="0019419E">
        <w:rPr>
          <w:lang w:val="mk-MK"/>
        </w:rPr>
        <w:t>, дисциплинската и материјалната одговорност, системот на плати</w:t>
      </w:r>
      <w:r w:rsidR="003F7D20">
        <w:rPr>
          <w:lang w:val="mk-MK"/>
        </w:rPr>
        <w:t xml:space="preserve"> и други надоместоци</w:t>
      </w:r>
      <w:r w:rsidR="007E4268">
        <w:rPr>
          <w:lang w:val="mk-MK"/>
        </w:rPr>
        <w:t xml:space="preserve"> на плати</w:t>
      </w:r>
      <w:r w:rsidRPr="0019419E">
        <w:rPr>
          <w:lang w:val="mk-MK"/>
        </w:rPr>
        <w:t>, престанокот на работен однос</w:t>
      </w:r>
      <w:r>
        <w:rPr>
          <w:lang w:val="mk-MK"/>
        </w:rPr>
        <w:t>“.</w:t>
      </w:r>
    </w:p>
    <w:p w14:paraId="0C3C9574" w14:textId="77777777" w:rsidR="008641DD" w:rsidRDefault="008641DD" w:rsidP="0019419E">
      <w:pPr>
        <w:jc w:val="both"/>
        <w:rPr>
          <w:lang w:val="mk-MK"/>
        </w:rPr>
      </w:pPr>
      <w:commentRangeStart w:id="0"/>
      <w:r>
        <w:rPr>
          <w:lang w:val="mk-MK"/>
        </w:rPr>
        <w:t>Во ставот (2) по зборот „администрација</w:t>
      </w:r>
      <w:r w:rsidR="00934C5A">
        <w:rPr>
          <w:lang w:val="mk-MK"/>
        </w:rPr>
        <w:t>“</w:t>
      </w:r>
      <w:r w:rsidR="00F07912">
        <w:t xml:space="preserve"> </w:t>
      </w:r>
      <w:r w:rsidR="00934C5A">
        <w:rPr>
          <w:lang w:val="mk-MK"/>
        </w:rPr>
        <w:t>се</w:t>
      </w:r>
      <w:r>
        <w:rPr>
          <w:lang w:val="mk-MK"/>
        </w:rPr>
        <w:t xml:space="preserve"> додаваат зборовите</w:t>
      </w:r>
      <w:r w:rsidR="00467194">
        <w:rPr>
          <w:lang w:val="mk-MK"/>
        </w:rPr>
        <w:t>:</w:t>
      </w:r>
      <w:r>
        <w:rPr>
          <w:lang w:val="mk-MK"/>
        </w:rPr>
        <w:t xml:space="preserve"> „</w:t>
      </w:r>
      <w:r w:rsidR="00162507" w:rsidRPr="00162507">
        <w:rPr>
          <w:lang w:val="mk-MK"/>
        </w:rPr>
        <w:t>и Академијата за обука и развој на администрација</w:t>
      </w:r>
      <w:r w:rsidR="00162507">
        <w:rPr>
          <w:lang w:val="mk-MK"/>
        </w:rPr>
        <w:t>“.</w:t>
      </w:r>
      <w:commentRangeEnd w:id="0"/>
      <w:r w:rsidR="001B3A16">
        <w:rPr>
          <w:rStyle w:val="CommentReference"/>
        </w:rPr>
        <w:commentReference w:id="0"/>
      </w:r>
    </w:p>
    <w:p w14:paraId="0B3E3C8A" w14:textId="77777777" w:rsidR="008641DD" w:rsidRPr="002E4F0E" w:rsidRDefault="0019419E" w:rsidP="00162507">
      <w:pPr>
        <w:jc w:val="center"/>
        <w:rPr>
          <w:b/>
          <w:i/>
          <w:u w:val="single"/>
          <w:lang w:val="mk-MK"/>
        </w:rPr>
      </w:pPr>
      <w:r w:rsidRPr="002E4F0E">
        <w:rPr>
          <w:b/>
          <w:i/>
          <w:u w:val="single"/>
          <w:lang w:val="mk-MK"/>
        </w:rPr>
        <w:t>Член 2</w:t>
      </w:r>
    </w:p>
    <w:p w14:paraId="6DA532DA" w14:textId="77777777" w:rsidR="0019419E" w:rsidRDefault="0019419E" w:rsidP="00CD16EC">
      <w:pPr>
        <w:spacing w:after="0"/>
        <w:jc w:val="both"/>
      </w:pPr>
      <w:r>
        <w:rPr>
          <w:lang w:val="mk-MK"/>
        </w:rPr>
        <w:t>Членот 2 се менува и гласи</w:t>
      </w:r>
      <w:r>
        <w:t>:</w:t>
      </w:r>
    </w:p>
    <w:p w14:paraId="759CC24A" w14:textId="77777777" w:rsidR="0019419E" w:rsidRDefault="0019419E" w:rsidP="00CD16EC">
      <w:pPr>
        <w:spacing w:after="0"/>
        <w:jc w:val="both"/>
        <w:rPr>
          <w:lang w:val="mk-MK"/>
        </w:rPr>
      </w:pPr>
      <w:r>
        <w:rPr>
          <w:lang w:val="mk-MK"/>
        </w:rPr>
        <w:t>„</w:t>
      </w:r>
      <w:r w:rsidRPr="0019419E">
        <w:rPr>
          <w:lang w:val="mk-MK"/>
        </w:rPr>
        <w:t>Административни работи се стручни, нормативни, правни, извршни, статистички, надзорни, плански, информатички, управување со човечки ресурси, материјални, финансиски, ревизорски, сметководствени, јавни набавки, односи со јавност</w:t>
      </w:r>
      <w:r w:rsidR="007E4268">
        <w:rPr>
          <w:lang w:val="mk-MK"/>
        </w:rPr>
        <w:t>, маркетинг</w:t>
      </w:r>
      <w:r w:rsidRPr="0019419E">
        <w:rPr>
          <w:lang w:val="mk-MK"/>
        </w:rPr>
        <w:t xml:space="preserve"> и други работи од административна природа.</w:t>
      </w:r>
      <w:r>
        <w:rPr>
          <w:lang w:val="mk-MK"/>
        </w:rPr>
        <w:t>“</w:t>
      </w:r>
    </w:p>
    <w:p w14:paraId="19D67CB5" w14:textId="77777777" w:rsidR="0019419E" w:rsidRPr="002E4F0E" w:rsidRDefault="0019419E" w:rsidP="0019419E">
      <w:pPr>
        <w:jc w:val="center"/>
        <w:rPr>
          <w:b/>
          <w:i/>
          <w:u w:val="single"/>
          <w:lang w:val="mk-MK"/>
        </w:rPr>
      </w:pPr>
      <w:r w:rsidRPr="002E4F0E">
        <w:rPr>
          <w:b/>
          <w:i/>
          <w:u w:val="single"/>
          <w:lang w:val="mk-MK"/>
        </w:rPr>
        <w:t>Член 3</w:t>
      </w:r>
    </w:p>
    <w:p w14:paraId="547AEDEA" w14:textId="77777777" w:rsidR="0019419E" w:rsidRDefault="0019419E" w:rsidP="00CD16EC">
      <w:pPr>
        <w:spacing w:after="0"/>
        <w:jc w:val="both"/>
        <w:rPr>
          <w:lang w:val="mk-MK"/>
        </w:rPr>
      </w:pPr>
      <w:r>
        <w:rPr>
          <w:lang w:val="mk-MK"/>
        </w:rPr>
        <w:t>Во членот 4 ставовите (2), (3) и (4) се бришат.</w:t>
      </w:r>
    </w:p>
    <w:p w14:paraId="0B0612C3" w14:textId="77777777" w:rsidR="0019419E" w:rsidRDefault="00F07912" w:rsidP="00CD16EC">
      <w:pPr>
        <w:spacing w:after="0"/>
        <w:jc w:val="both"/>
        <w:rPr>
          <w:lang w:val="mk-MK"/>
        </w:rPr>
      </w:pPr>
      <w:r>
        <w:rPr>
          <w:lang w:val="mk-MK"/>
        </w:rPr>
        <w:t>Ставот (5)</w:t>
      </w:r>
      <w:r w:rsidR="0019419E">
        <w:rPr>
          <w:lang w:val="mk-MK"/>
        </w:rPr>
        <w:t xml:space="preserve"> станува став (2).</w:t>
      </w:r>
    </w:p>
    <w:p w14:paraId="030A73C6" w14:textId="77777777" w:rsidR="007E4268" w:rsidRDefault="007E4268" w:rsidP="00CD16EC">
      <w:pPr>
        <w:spacing w:after="0"/>
        <w:jc w:val="both"/>
        <w:rPr>
          <w:lang w:val="mk-MK"/>
        </w:rPr>
      </w:pPr>
    </w:p>
    <w:p w14:paraId="4308177F" w14:textId="77777777" w:rsidR="0019419E" w:rsidRPr="002E4F0E" w:rsidRDefault="0019419E" w:rsidP="0019419E">
      <w:pPr>
        <w:jc w:val="center"/>
        <w:rPr>
          <w:b/>
          <w:i/>
          <w:u w:val="single"/>
          <w:lang w:val="mk-MK"/>
        </w:rPr>
      </w:pPr>
      <w:r w:rsidRPr="002E4F0E">
        <w:rPr>
          <w:b/>
          <w:i/>
          <w:u w:val="single"/>
          <w:lang w:val="mk-MK"/>
        </w:rPr>
        <w:t>Член 4</w:t>
      </w:r>
    </w:p>
    <w:p w14:paraId="287A2F31" w14:textId="77777777" w:rsidR="0019419E" w:rsidRDefault="00934C5A" w:rsidP="00CD16EC">
      <w:pPr>
        <w:spacing w:after="0"/>
        <w:jc w:val="both"/>
      </w:pPr>
      <w:r>
        <w:rPr>
          <w:lang w:val="mk-MK"/>
        </w:rPr>
        <w:t xml:space="preserve">Во членот 5 точката 2 </w:t>
      </w:r>
      <w:r w:rsidR="0019419E">
        <w:rPr>
          <w:lang w:val="mk-MK"/>
        </w:rPr>
        <w:t>се менува и гласи</w:t>
      </w:r>
      <w:r w:rsidR="0019419E">
        <w:t>:</w:t>
      </w:r>
    </w:p>
    <w:p w14:paraId="7271434A" w14:textId="77777777" w:rsidR="0019419E" w:rsidRDefault="008C7AF5" w:rsidP="00CD16EC">
      <w:pPr>
        <w:spacing w:after="0"/>
        <w:jc w:val="both"/>
        <w:rPr>
          <w:lang w:val="mk-MK"/>
        </w:rPr>
      </w:pPr>
      <w:r>
        <w:rPr>
          <w:lang w:val="mk-MK"/>
        </w:rPr>
        <w:t>„</w:t>
      </w:r>
      <w:r w:rsidR="0019419E">
        <w:rPr>
          <w:lang w:val="mk-MK"/>
        </w:rPr>
        <w:t xml:space="preserve">2. </w:t>
      </w:r>
      <w:r w:rsidR="00934C5A">
        <w:rPr>
          <w:lang w:val="mk-MK"/>
        </w:rPr>
        <w:t>„</w:t>
      </w:r>
      <w:r w:rsidR="0019419E">
        <w:rPr>
          <w:lang w:val="mk-MK"/>
        </w:rPr>
        <w:t>Извршител</w:t>
      </w:r>
      <w:r w:rsidR="00934C5A">
        <w:rPr>
          <w:lang w:val="mk-MK"/>
        </w:rPr>
        <w:t>“</w:t>
      </w:r>
      <w:r w:rsidR="0019419E">
        <w:rPr>
          <w:lang w:val="mk-MK"/>
        </w:rPr>
        <w:t xml:space="preserve"> е лице </w:t>
      </w:r>
      <w:r w:rsidR="007E4268">
        <w:rPr>
          <w:lang w:val="mk-MK"/>
        </w:rPr>
        <w:t>кое извршува работни задачи утврдени во описот на</w:t>
      </w:r>
      <w:r w:rsidR="0019419E" w:rsidRPr="0019419E">
        <w:rPr>
          <w:lang w:val="mk-MK"/>
        </w:rPr>
        <w:t xml:space="preserve"> </w:t>
      </w:r>
      <w:r w:rsidR="007E4268">
        <w:rPr>
          <w:lang w:val="mk-MK"/>
        </w:rPr>
        <w:t>определено</w:t>
      </w:r>
      <w:r w:rsidR="0019419E" w:rsidRPr="0019419E">
        <w:rPr>
          <w:lang w:val="mk-MK"/>
        </w:rPr>
        <w:t xml:space="preserve"> работно место.</w:t>
      </w:r>
      <w:r w:rsidR="0019419E">
        <w:rPr>
          <w:lang w:val="mk-MK"/>
        </w:rPr>
        <w:t>“</w:t>
      </w:r>
    </w:p>
    <w:p w14:paraId="7E2F5B93" w14:textId="77777777" w:rsidR="007E4268" w:rsidRDefault="00934C5A" w:rsidP="007E4268">
      <w:pPr>
        <w:spacing w:after="0"/>
        <w:jc w:val="both"/>
        <w:rPr>
          <w:lang w:val="mk-MK"/>
        </w:rPr>
      </w:pPr>
      <w:r>
        <w:rPr>
          <w:lang w:val="mk-MK"/>
        </w:rPr>
        <w:t>Точката 5</w:t>
      </w:r>
      <w:r w:rsidR="007E4268">
        <w:rPr>
          <w:lang w:val="mk-MK"/>
        </w:rPr>
        <w:t xml:space="preserve"> се менува и гласи:</w:t>
      </w:r>
    </w:p>
    <w:p w14:paraId="79D9139B" w14:textId="77777777" w:rsidR="0019419E" w:rsidRDefault="00467194" w:rsidP="00CD16EC">
      <w:pPr>
        <w:spacing w:after="0"/>
        <w:jc w:val="both"/>
        <w:rPr>
          <w:lang w:val="mk-MK"/>
        </w:rPr>
      </w:pPr>
      <w:r>
        <w:rPr>
          <w:lang w:val="mk-MK"/>
        </w:rPr>
        <w:t>„</w:t>
      </w:r>
      <w:r w:rsidR="007E4268">
        <w:rPr>
          <w:lang w:val="mk-MK"/>
        </w:rPr>
        <w:t>5.</w:t>
      </w:r>
      <w:r>
        <w:rPr>
          <w:lang w:val="mk-MK"/>
        </w:rPr>
        <w:t xml:space="preserve"> </w:t>
      </w:r>
      <w:r w:rsidR="008C7AF5">
        <w:rPr>
          <w:lang w:val="mk-MK"/>
        </w:rPr>
        <w:t>„</w:t>
      </w:r>
      <w:r w:rsidR="0019419E" w:rsidRPr="0019419E">
        <w:rPr>
          <w:lang w:val="mk-MK"/>
        </w:rPr>
        <w:t xml:space="preserve">Работно искуство во струка“е периодот кој вработениот го поминал во работен однос по стекнување на определен степен и вид на образование и во кој вршел работи и работни задачи за кој е потребен таков степен и вид на образование, кој се потврдува со доказ издаден од Агенцијата за вработување, </w:t>
      </w:r>
      <w:commentRangeStart w:id="1"/>
      <w:r w:rsidR="0019419E" w:rsidRPr="0019419E">
        <w:rPr>
          <w:lang w:val="mk-MK"/>
        </w:rPr>
        <w:t>односно договор за вработување или друг вид договор кој не е евидентиран во Агенцијата за вработување</w:t>
      </w:r>
      <w:r w:rsidR="0019419E">
        <w:rPr>
          <w:lang w:val="mk-MK"/>
        </w:rPr>
        <w:t>.</w:t>
      </w:r>
      <w:commentRangeEnd w:id="1"/>
      <w:r w:rsidR="0093047B">
        <w:rPr>
          <w:rStyle w:val="CommentReference"/>
        </w:rPr>
        <w:commentReference w:id="1"/>
      </w:r>
      <w:r w:rsidR="0019419E">
        <w:rPr>
          <w:lang w:val="mk-MK"/>
        </w:rPr>
        <w:t>“</w:t>
      </w:r>
    </w:p>
    <w:p w14:paraId="17D20F3B" w14:textId="77777777" w:rsidR="0019419E" w:rsidRDefault="00934C5A" w:rsidP="00CD16EC">
      <w:pPr>
        <w:spacing w:after="0"/>
        <w:jc w:val="both"/>
      </w:pPr>
      <w:r>
        <w:rPr>
          <w:lang w:val="mk-MK"/>
        </w:rPr>
        <w:t>Точката 7 с</w:t>
      </w:r>
      <w:r w:rsidR="00303B86">
        <w:rPr>
          <w:lang w:val="mk-MK"/>
        </w:rPr>
        <w:t>е менува и гласи</w:t>
      </w:r>
      <w:r w:rsidR="00303B86">
        <w:t>:</w:t>
      </w:r>
    </w:p>
    <w:p w14:paraId="709F0FE4" w14:textId="77777777" w:rsidR="00303B86" w:rsidRDefault="00303B86" w:rsidP="00CD16EC">
      <w:pPr>
        <w:spacing w:after="0"/>
        <w:jc w:val="both"/>
        <w:rPr>
          <w:lang w:val="mk-MK"/>
        </w:rPr>
      </w:pPr>
      <w:r>
        <w:rPr>
          <w:lang w:val="mk-MK"/>
        </w:rPr>
        <w:t>„7.</w:t>
      </w:r>
      <w:r w:rsidR="00467194">
        <w:rPr>
          <w:lang w:val="mk-MK"/>
        </w:rPr>
        <w:t xml:space="preserve"> </w:t>
      </w:r>
      <w:r w:rsidR="003267DD">
        <w:rPr>
          <w:lang w:val="mk-MK"/>
        </w:rPr>
        <w:t>„</w:t>
      </w:r>
      <w:r w:rsidRPr="00303B86">
        <w:rPr>
          <w:lang w:val="mk-MK"/>
        </w:rPr>
        <w:t xml:space="preserve">Министерството“ е </w:t>
      </w:r>
      <w:r w:rsidR="009B2D85">
        <w:rPr>
          <w:lang w:val="mk-MK"/>
        </w:rPr>
        <w:t>М</w:t>
      </w:r>
      <w:r w:rsidR="00594DFE">
        <w:rPr>
          <w:lang w:val="mk-MK"/>
        </w:rPr>
        <w:t xml:space="preserve">инистерството </w:t>
      </w:r>
      <w:r w:rsidR="008C7AF5">
        <w:rPr>
          <w:lang w:val="mk-MK"/>
        </w:rPr>
        <w:t xml:space="preserve">за информатичко општество и </w:t>
      </w:r>
      <w:r w:rsidRPr="00303B86">
        <w:rPr>
          <w:lang w:val="mk-MK"/>
        </w:rPr>
        <w:t>администрација.</w:t>
      </w:r>
      <w:r>
        <w:rPr>
          <w:lang w:val="mk-MK"/>
        </w:rPr>
        <w:t>“</w:t>
      </w:r>
    </w:p>
    <w:p w14:paraId="21318648" w14:textId="77777777" w:rsidR="002E4F0E" w:rsidRDefault="002E4F0E" w:rsidP="00CD16EC">
      <w:pPr>
        <w:spacing w:after="0"/>
        <w:jc w:val="both"/>
        <w:rPr>
          <w:lang w:val="mk-MK"/>
        </w:rPr>
      </w:pPr>
    </w:p>
    <w:p w14:paraId="03F933BA" w14:textId="77777777" w:rsidR="00303B86" w:rsidRDefault="00303B86" w:rsidP="00303B86">
      <w:pPr>
        <w:jc w:val="center"/>
        <w:rPr>
          <w:b/>
          <w:i/>
          <w:u w:val="single"/>
          <w:lang w:val="mk-MK"/>
        </w:rPr>
      </w:pPr>
      <w:r w:rsidRPr="002E4F0E">
        <w:rPr>
          <w:b/>
          <w:i/>
          <w:u w:val="single"/>
          <w:lang w:val="mk-MK"/>
        </w:rPr>
        <w:t>Член 5</w:t>
      </w:r>
    </w:p>
    <w:p w14:paraId="0A42298F" w14:textId="77777777" w:rsidR="00496C42" w:rsidRDefault="00496C42" w:rsidP="00303B86">
      <w:pPr>
        <w:jc w:val="center"/>
        <w:rPr>
          <w:lang w:val="mk-MK"/>
        </w:rPr>
      </w:pPr>
      <w:r>
        <w:rPr>
          <w:lang w:val="mk-MK"/>
        </w:rPr>
        <w:t>По членот 5 се додава</w:t>
      </w:r>
      <w:r w:rsidR="00913D9F">
        <w:rPr>
          <w:lang w:val="mk-MK"/>
        </w:rPr>
        <w:t xml:space="preserve">ат два </w:t>
      </w:r>
      <w:r>
        <w:rPr>
          <w:lang w:val="mk-MK"/>
        </w:rPr>
        <w:t>нов</w:t>
      </w:r>
      <w:r w:rsidR="00913D9F">
        <w:rPr>
          <w:lang w:val="mk-MK"/>
        </w:rPr>
        <w:t>и</w:t>
      </w:r>
      <w:r>
        <w:rPr>
          <w:lang w:val="mk-MK"/>
        </w:rPr>
        <w:t xml:space="preserve"> член</w:t>
      </w:r>
      <w:r w:rsidR="00913D9F">
        <w:rPr>
          <w:lang w:val="mk-MK"/>
        </w:rPr>
        <w:t>а</w:t>
      </w:r>
      <w:r>
        <w:rPr>
          <w:lang w:val="mk-MK"/>
        </w:rPr>
        <w:t xml:space="preserve"> 5-а </w:t>
      </w:r>
      <w:r w:rsidR="00913D9F">
        <w:rPr>
          <w:lang w:val="mk-MK"/>
        </w:rPr>
        <w:t xml:space="preserve">и 5 б- кои </w:t>
      </w:r>
      <w:r>
        <w:rPr>
          <w:lang w:val="mk-MK"/>
        </w:rPr>
        <w:t xml:space="preserve"> </w:t>
      </w:r>
      <w:r w:rsidR="00913D9F">
        <w:rPr>
          <w:lang w:val="mk-MK"/>
        </w:rPr>
        <w:t>г</w:t>
      </w:r>
      <w:r>
        <w:rPr>
          <w:lang w:val="mk-MK"/>
        </w:rPr>
        <w:t>лас</w:t>
      </w:r>
      <w:r w:rsidR="00913D9F">
        <w:rPr>
          <w:lang w:val="mk-MK"/>
        </w:rPr>
        <w:t>ат</w:t>
      </w:r>
      <w:r>
        <w:rPr>
          <w:lang w:val="mk-MK"/>
        </w:rPr>
        <w:t>:</w:t>
      </w:r>
    </w:p>
    <w:p w14:paraId="27411543" w14:textId="77777777" w:rsidR="00496C42" w:rsidRDefault="00913D9F" w:rsidP="00496C42">
      <w:pPr>
        <w:jc w:val="center"/>
        <w:rPr>
          <w:lang w:val="mk-MK"/>
        </w:rPr>
      </w:pPr>
      <w:r>
        <w:rPr>
          <w:lang w:val="mk-MK"/>
        </w:rPr>
        <w:t>„</w:t>
      </w:r>
      <w:r w:rsidR="00EA4DE5">
        <w:rPr>
          <w:lang w:val="mk-MK"/>
        </w:rPr>
        <w:t>Начело на у</w:t>
      </w:r>
      <w:r w:rsidR="00496C42" w:rsidRPr="00496C42">
        <w:rPr>
          <w:lang w:val="mk-MK"/>
        </w:rPr>
        <w:t>потреба на јазиците и писмата</w:t>
      </w:r>
    </w:p>
    <w:p w14:paraId="06D97BAB" w14:textId="77777777" w:rsidR="00913D9F" w:rsidRPr="00496C42" w:rsidRDefault="00913D9F" w:rsidP="00496C42">
      <w:pPr>
        <w:jc w:val="center"/>
        <w:rPr>
          <w:lang w:val="mk-MK"/>
        </w:rPr>
      </w:pPr>
      <w:r>
        <w:rPr>
          <w:lang w:val="mk-MK"/>
        </w:rPr>
        <w:t>Член 5-а</w:t>
      </w:r>
    </w:p>
    <w:p w14:paraId="6069F7CE" w14:textId="77777777" w:rsidR="00496C42" w:rsidRDefault="00496C42" w:rsidP="00496C42">
      <w:pPr>
        <w:jc w:val="both"/>
        <w:rPr>
          <w:lang w:val="mk-MK"/>
        </w:rPr>
      </w:pPr>
      <w:r w:rsidRPr="00496C42">
        <w:rPr>
          <w:lang w:val="mk-MK"/>
        </w:rPr>
        <w:t>Одредбите од Законот за употреба на јазиците соодветно се применува</w:t>
      </w:r>
      <w:r w:rsidR="00913D9F">
        <w:rPr>
          <w:lang w:val="mk-MK"/>
        </w:rPr>
        <w:t>ат</w:t>
      </w:r>
      <w:r w:rsidRPr="00496C42">
        <w:rPr>
          <w:lang w:val="mk-MK"/>
        </w:rPr>
        <w:t xml:space="preserve"> </w:t>
      </w:r>
      <w:r w:rsidR="00913D9F">
        <w:rPr>
          <w:lang w:val="mk-MK"/>
        </w:rPr>
        <w:t>во постапките уредени со овој закон.</w:t>
      </w:r>
    </w:p>
    <w:p w14:paraId="5C548BE0" w14:textId="77777777" w:rsidR="00913D9F" w:rsidRDefault="00913D9F" w:rsidP="00913D9F">
      <w:pPr>
        <w:jc w:val="center"/>
        <w:rPr>
          <w:lang w:val="mk-MK"/>
        </w:rPr>
      </w:pPr>
      <w:r>
        <w:rPr>
          <w:lang w:val="mk-MK"/>
        </w:rPr>
        <w:lastRenderedPageBreak/>
        <w:t>Начело на соодветна и правична застапеност на заедниците</w:t>
      </w:r>
    </w:p>
    <w:p w14:paraId="3286FBC0" w14:textId="77777777" w:rsidR="00913D9F" w:rsidRDefault="00913D9F" w:rsidP="00913D9F">
      <w:pPr>
        <w:jc w:val="center"/>
        <w:rPr>
          <w:lang w:val="mk-MK"/>
        </w:rPr>
      </w:pPr>
      <w:r>
        <w:rPr>
          <w:lang w:val="mk-MK"/>
        </w:rPr>
        <w:t>5- б</w:t>
      </w:r>
    </w:p>
    <w:p w14:paraId="7F74B363" w14:textId="77777777" w:rsidR="00913D9F" w:rsidRDefault="00913D9F" w:rsidP="0026786E">
      <w:pPr>
        <w:jc w:val="both"/>
        <w:rPr>
          <w:lang w:val="mk-MK"/>
        </w:rPr>
      </w:pPr>
      <w:r>
        <w:rPr>
          <w:lang w:val="mk-MK"/>
        </w:rPr>
        <w:t>(1)При вработување и формирање на комисии и други работни тела утврдени со овој закон ќе се применува начелото на соодветна и правична застапеност на заедниците.</w:t>
      </w:r>
    </w:p>
    <w:p w14:paraId="3B12D779" w14:textId="77777777" w:rsidR="00913D9F" w:rsidRPr="00496C42" w:rsidRDefault="00913D9F" w:rsidP="0026786E">
      <w:pPr>
        <w:jc w:val="both"/>
        <w:rPr>
          <w:lang w:val="mk-MK"/>
        </w:rPr>
      </w:pPr>
      <w:r>
        <w:rPr>
          <w:lang w:val="mk-MK"/>
        </w:rPr>
        <w:t>(2)Во случај на непочитување на начелото од ставот (1) на овој член актите на  комисиите и работните тела се сметаат за ништовни. “</w:t>
      </w:r>
    </w:p>
    <w:p w14:paraId="5CE11632" w14:textId="77777777" w:rsidR="004C2DF0" w:rsidRDefault="004C2DF0" w:rsidP="004C2DF0">
      <w:pPr>
        <w:jc w:val="center"/>
        <w:rPr>
          <w:b/>
          <w:i/>
          <w:u w:val="single"/>
          <w:lang w:val="mk-MK"/>
        </w:rPr>
      </w:pPr>
    </w:p>
    <w:p w14:paraId="421D62D1" w14:textId="77777777" w:rsidR="004C2DF0" w:rsidRPr="002E4F0E" w:rsidRDefault="004C2DF0" w:rsidP="004C2DF0">
      <w:pPr>
        <w:jc w:val="center"/>
        <w:rPr>
          <w:b/>
          <w:i/>
          <w:u w:val="single"/>
          <w:lang w:val="mk-MK"/>
        </w:rPr>
      </w:pPr>
      <w:r w:rsidRPr="002E4F0E">
        <w:rPr>
          <w:b/>
          <w:i/>
          <w:u w:val="single"/>
          <w:lang w:val="mk-MK"/>
        </w:rPr>
        <w:t>Член 6</w:t>
      </w:r>
    </w:p>
    <w:p w14:paraId="7C64BFEB" w14:textId="77777777" w:rsidR="00303B86" w:rsidRDefault="00303B86" w:rsidP="00303B86">
      <w:pPr>
        <w:jc w:val="both"/>
        <w:rPr>
          <w:lang w:val="mk-MK"/>
        </w:rPr>
      </w:pPr>
      <w:r>
        <w:rPr>
          <w:lang w:val="mk-MK"/>
        </w:rPr>
        <w:t xml:space="preserve">Главата </w:t>
      </w:r>
      <w:r w:rsidR="003267DD">
        <w:t xml:space="preserve">II </w:t>
      </w:r>
      <w:r w:rsidR="002E4F0E">
        <w:rPr>
          <w:lang w:val="mk-MK"/>
        </w:rPr>
        <w:t xml:space="preserve">и насловот пред Глава </w:t>
      </w:r>
      <w:r w:rsidR="002E4F0E">
        <w:t>II</w:t>
      </w:r>
      <w:r w:rsidR="002E4F0E">
        <w:rPr>
          <w:lang w:val="mk-MK"/>
        </w:rPr>
        <w:t xml:space="preserve"> се бришат</w:t>
      </w:r>
      <w:r>
        <w:rPr>
          <w:lang w:val="mk-MK"/>
        </w:rPr>
        <w:t>.</w:t>
      </w:r>
    </w:p>
    <w:p w14:paraId="40238BF6" w14:textId="77777777" w:rsidR="00303B86" w:rsidRPr="002E4F0E" w:rsidRDefault="002F43B9" w:rsidP="00303B86">
      <w:pPr>
        <w:jc w:val="center"/>
        <w:rPr>
          <w:b/>
          <w:i/>
          <w:u w:val="single"/>
          <w:lang w:val="mk-MK"/>
        </w:rPr>
      </w:pPr>
      <w:r>
        <w:rPr>
          <w:b/>
          <w:i/>
          <w:u w:val="single"/>
          <w:lang w:val="mk-MK"/>
        </w:rPr>
        <w:t>Член 7</w:t>
      </w:r>
    </w:p>
    <w:p w14:paraId="2EBD444B" w14:textId="77777777" w:rsidR="00303B86" w:rsidRDefault="00303B86" w:rsidP="00CD16EC">
      <w:pPr>
        <w:spacing w:after="0"/>
        <w:jc w:val="both"/>
      </w:pPr>
      <w:r>
        <w:rPr>
          <w:lang w:val="mk-MK"/>
        </w:rPr>
        <w:t>Членот 14 се менува и гласи</w:t>
      </w:r>
      <w:r>
        <w:t>:</w:t>
      </w:r>
    </w:p>
    <w:p w14:paraId="2DF1C89D" w14:textId="77777777" w:rsidR="0043561C" w:rsidRPr="0043561C" w:rsidRDefault="0043561C" w:rsidP="0043561C">
      <w:pPr>
        <w:spacing w:after="0"/>
        <w:jc w:val="both"/>
        <w:rPr>
          <w:lang w:val="mk-MK"/>
        </w:rPr>
      </w:pPr>
      <w:r w:rsidRPr="0043561C">
        <w:rPr>
          <w:lang w:val="mk-MK"/>
        </w:rPr>
        <w:t>„(1) Агенцијата е надлежна да ги врши следниве работи:</w:t>
      </w:r>
    </w:p>
    <w:p w14:paraId="2FAA00EF" w14:textId="77777777" w:rsidR="0043561C" w:rsidRPr="0043561C" w:rsidRDefault="0043561C" w:rsidP="0043561C">
      <w:pPr>
        <w:pStyle w:val="ListParagraph"/>
        <w:numPr>
          <w:ilvl w:val="0"/>
          <w:numId w:val="3"/>
        </w:numPr>
        <w:spacing w:after="0"/>
        <w:jc w:val="both"/>
        <w:rPr>
          <w:lang w:val="mk-MK"/>
        </w:rPr>
      </w:pPr>
      <w:r w:rsidRPr="0043561C">
        <w:rPr>
          <w:lang w:val="mk-MK"/>
        </w:rPr>
        <w:t>објавување на огласи за вработување и унапредување на административни службеници,</w:t>
      </w:r>
    </w:p>
    <w:p w14:paraId="27F298C2" w14:textId="77777777" w:rsidR="0043561C" w:rsidRPr="0043561C" w:rsidRDefault="00F07912" w:rsidP="0043561C">
      <w:pPr>
        <w:pStyle w:val="ListParagraph"/>
        <w:numPr>
          <w:ilvl w:val="0"/>
          <w:numId w:val="3"/>
        </w:numPr>
        <w:spacing w:after="0"/>
        <w:jc w:val="both"/>
        <w:rPr>
          <w:lang w:val="mk-MK"/>
        </w:rPr>
      </w:pPr>
      <w:r>
        <w:rPr>
          <w:lang w:val="mk-MK"/>
        </w:rPr>
        <w:t>организирање</w:t>
      </w:r>
      <w:r w:rsidR="0043561C" w:rsidRPr="0043561C">
        <w:rPr>
          <w:lang w:val="mk-MK"/>
        </w:rPr>
        <w:t xml:space="preserve"> и спроведување на постапки за селекција на административни службеници,</w:t>
      </w:r>
    </w:p>
    <w:p w14:paraId="20DB0C57" w14:textId="77777777" w:rsidR="0043561C" w:rsidRPr="0043561C" w:rsidRDefault="0043561C" w:rsidP="0043561C">
      <w:pPr>
        <w:pStyle w:val="ListParagraph"/>
        <w:numPr>
          <w:ilvl w:val="0"/>
          <w:numId w:val="3"/>
        </w:numPr>
        <w:spacing w:after="0"/>
        <w:jc w:val="both"/>
        <w:rPr>
          <w:lang w:val="mk-MK"/>
        </w:rPr>
      </w:pPr>
      <w:r w:rsidRPr="0043561C">
        <w:rPr>
          <w:lang w:val="mk-MK"/>
        </w:rPr>
        <w:t>постапување  по  жалби  и  приговори  на  административните  службеници  во  втор</w:t>
      </w:r>
      <w:r>
        <w:rPr>
          <w:lang w:val="mk-MK"/>
        </w:rPr>
        <w:t xml:space="preserve"> </w:t>
      </w:r>
      <w:r w:rsidRPr="0043561C">
        <w:rPr>
          <w:lang w:val="mk-MK"/>
        </w:rPr>
        <w:t>степен,</w:t>
      </w:r>
    </w:p>
    <w:p w14:paraId="0E75327C" w14:textId="77777777" w:rsidR="0043561C" w:rsidRPr="0043561C" w:rsidRDefault="00F07912" w:rsidP="0043561C">
      <w:pPr>
        <w:pStyle w:val="ListParagraph"/>
        <w:numPr>
          <w:ilvl w:val="0"/>
          <w:numId w:val="3"/>
        </w:numPr>
        <w:spacing w:after="0"/>
        <w:jc w:val="both"/>
        <w:rPr>
          <w:lang w:val="mk-MK"/>
        </w:rPr>
      </w:pPr>
      <w:r>
        <w:rPr>
          <w:lang w:val="mk-MK"/>
        </w:rPr>
        <w:t>учествува</w:t>
      </w:r>
      <w:r w:rsidR="0043561C" w:rsidRPr="0043561C">
        <w:rPr>
          <w:lang w:val="mk-MK"/>
        </w:rPr>
        <w:t xml:space="preserve"> во постапката за унапредување</w:t>
      </w:r>
      <w:r>
        <w:rPr>
          <w:lang w:val="mk-MK"/>
        </w:rPr>
        <w:t xml:space="preserve"> на административни службеници</w:t>
      </w:r>
      <w:r w:rsidR="0043561C" w:rsidRPr="0043561C">
        <w:rPr>
          <w:lang w:val="mk-MK"/>
        </w:rPr>
        <w:t xml:space="preserve">, </w:t>
      </w:r>
    </w:p>
    <w:p w14:paraId="411E8076" w14:textId="77777777" w:rsidR="0043561C" w:rsidRPr="0043561C" w:rsidRDefault="0043561C" w:rsidP="0043561C">
      <w:pPr>
        <w:pStyle w:val="ListParagraph"/>
        <w:numPr>
          <w:ilvl w:val="0"/>
          <w:numId w:val="3"/>
        </w:numPr>
        <w:spacing w:after="0"/>
        <w:jc w:val="both"/>
        <w:rPr>
          <w:lang w:val="mk-MK"/>
        </w:rPr>
      </w:pPr>
      <w:r w:rsidRPr="0043561C">
        <w:rPr>
          <w:lang w:val="mk-MK"/>
        </w:rPr>
        <w:t>спроведување  на  испитот  за  административен  службеник,</w:t>
      </w:r>
    </w:p>
    <w:p w14:paraId="4A32F84C" w14:textId="77777777" w:rsidR="0043561C" w:rsidRPr="0043561C" w:rsidRDefault="0043561C" w:rsidP="0043561C">
      <w:pPr>
        <w:pStyle w:val="ListParagraph"/>
        <w:numPr>
          <w:ilvl w:val="0"/>
          <w:numId w:val="3"/>
        </w:numPr>
        <w:spacing w:after="0"/>
        <w:jc w:val="both"/>
        <w:rPr>
          <w:lang w:val="mk-MK"/>
        </w:rPr>
      </w:pPr>
      <w:r w:rsidRPr="0043561C">
        <w:rPr>
          <w:lang w:val="mk-MK"/>
        </w:rPr>
        <w:t>ги  формира  и  ревидира  базите  на  прашања  за  испитот  за  административен</w:t>
      </w:r>
      <w:r>
        <w:rPr>
          <w:lang w:val="mk-MK"/>
        </w:rPr>
        <w:t xml:space="preserve"> </w:t>
      </w:r>
      <w:r w:rsidRPr="0043561C">
        <w:rPr>
          <w:lang w:val="mk-MK"/>
        </w:rPr>
        <w:t>службеник,</w:t>
      </w:r>
    </w:p>
    <w:p w14:paraId="206C55C0" w14:textId="77777777" w:rsidR="0043561C" w:rsidRPr="0043561C" w:rsidRDefault="0043561C" w:rsidP="0043561C">
      <w:pPr>
        <w:pStyle w:val="ListParagraph"/>
        <w:numPr>
          <w:ilvl w:val="0"/>
          <w:numId w:val="3"/>
        </w:numPr>
        <w:spacing w:after="0"/>
        <w:jc w:val="both"/>
        <w:rPr>
          <w:lang w:val="mk-MK"/>
        </w:rPr>
      </w:pPr>
      <w:r w:rsidRPr="0043561C">
        <w:rPr>
          <w:lang w:val="mk-MK"/>
        </w:rPr>
        <w:t>дава иницијативи до Министерството за измени и дополнувања на Законот за адм</w:t>
      </w:r>
      <w:r w:rsidR="00BF79B3">
        <w:rPr>
          <w:lang w:val="mk-MK"/>
        </w:rPr>
        <w:t>и</w:t>
      </w:r>
      <w:r w:rsidRPr="0043561C">
        <w:rPr>
          <w:lang w:val="mk-MK"/>
        </w:rPr>
        <w:t>нистративни службеници и подзаконските акти кои произлегуваат од него,</w:t>
      </w:r>
    </w:p>
    <w:p w14:paraId="77226DEE" w14:textId="77777777" w:rsidR="0043561C" w:rsidRPr="0043561C" w:rsidRDefault="0043561C" w:rsidP="0043561C">
      <w:pPr>
        <w:pStyle w:val="ListParagraph"/>
        <w:numPr>
          <w:ilvl w:val="0"/>
          <w:numId w:val="3"/>
        </w:numPr>
        <w:spacing w:after="0"/>
        <w:jc w:val="both"/>
        <w:rPr>
          <w:lang w:val="mk-MK"/>
        </w:rPr>
      </w:pPr>
      <w:r w:rsidRPr="0043561C">
        <w:rPr>
          <w:lang w:val="mk-MK"/>
        </w:rPr>
        <w:t>организира, координира и спроведува обуки за административните службеници за спроведување на постапката за вработување, унапредување и водење на дисциплинската постапка и издава потврда за истите,</w:t>
      </w:r>
    </w:p>
    <w:p w14:paraId="7EE032BA" w14:textId="77777777" w:rsidR="0043561C" w:rsidRDefault="0043561C" w:rsidP="0043561C">
      <w:pPr>
        <w:pStyle w:val="ListParagraph"/>
        <w:numPr>
          <w:ilvl w:val="0"/>
          <w:numId w:val="3"/>
        </w:numPr>
        <w:spacing w:after="0"/>
        <w:jc w:val="both"/>
        <w:rPr>
          <w:lang w:val="mk-MK"/>
        </w:rPr>
      </w:pPr>
      <w:r w:rsidRPr="0043561C">
        <w:rPr>
          <w:lang w:val="mk-MK"/>
        </w:rPr>
        <w:t>води евиденција и издава потврди за положен испит за административен службеник,</w:t>
      </w:r>
    </w:p>
    <w:p w14:paraId="7A06FFBB" w14:textId="77777777" w:rsidR="0026786E" w:rsidRPr="0043561C" w:rsidRDefault="0026786E" w:rsidP="0043561C">
      <w:pPr>
        <w:pStyle w:val="ListParagraph"/>
        <w:numPr>
          <w:ilvl w:val="0"/>
          <w:numId w:val="3"/>
        </w:numPr>
        <w:spacing w:after="0"/>
        <w:jc w:val="both"/>
        <w:rPr>
          <w:lang w:val="mk-MK"/>
        </w:rPr>
      </w:pPr>
      <w:r>
        <w:rPr>
          <w:lang w:val="mk-MK"/>
        </w:rPr>
        <w:t>објаавување на одлуки за вработување и унапредување и</w:t>
      </w:r>
    </w:p>
    <w:p w14:paraId="798D9401" w14:textId="77777777" w:rsidR="0043561C" w:rsidRPr="0043561C" w:rsidRDefault="0043561C" w:rsidP="0043561C">
      <w:pPr>
        <w:pStyle w:val="ListParagraph"/>
        <w:numPr>
          <w:ilvl w:val="0"/>
          <w:numId w:val="3"/>
        </w:numPr>
        <w:spacing w:after="0"/>
        <w:jc w:val="both"/>
        <w:rPr>
          <w:lang w:val="mk-MK"/>
        </w:rPr>
      </w:pPr>
      <w:r w:rsidRPr="0043561C">
        <w:rPr>
          <w:lang w:val="mk-MK"/>
        </w:rPr>
        <w:t>други работи утврдени со закон.</w:t>
      </w:r>
    </w:p>
    <w:p w14:paraId="4773D9EE" w14:textId="77777777" w:rsidR="00303B86" w:rsidRDefault="0043561C" w:rsidP="0043561C">
      <w:pPr>
        <w:spacing w:after="0"/>
        <w:jc w:val="both"/>
        <w:rPr>
          <w:lang w:val="mk-MK"/>
        </w:rPr>
      </w:pPr>
      <w:r w:rsidRPr="0043561C">
        <w:rPr>
          <w:lang w:val="mk-MK"/>
        </w:rPr>
        <w:t xml:space="preserve">(2)  Заради извршување на надлежностите од ставот (1) алинеја </w:t>
      </w:r>
      <w:r w:rsidR="00424A52">
        <w:rPr>
          <w:lang w:val="mk-MK"/>
        </w:rPr>
        <w:t>6</w:t>
      </w:r>
      <w:r w:rsidRPr="0043561C">
        <w:rPr>
          <w:lang w:val="mk-MK"/>
        </w:rPr>
        <w:t xml:space="preserve"> на  овој  член  Агенцијата  може  да  соработува  со  стручни,  високообразовни  и научноистражувачки институции  од  земјата  и  од  странство  и  да  ангажира  експерти  </w:t>
      </w:r>
      <w:r>
        <w:rPr>
          <w:lang w:val="mk-MK"/>
        </w:rPr>
        <w:t xml:space="preserve">од  соодветните области, преку </w:t>
      </w:r>
      <w:r w:rsidRPr="0043561C">
        <w:rPr>
          <w:lang w:val="mk-MK"/>
        </w:rPr>
        <w:t>склучување на  договори за набавка на услуги.“</w:t>
      </w:r>
    </w:p>
    <w:p w14:paraId="427C6B22" w14:textId="77777777" w:rsidR="00C34903" w:rsidRDefault="002E4F0E" w:rsidP="00C34903">
      <w:pPr>
        <w:jc w:val="center"/>
        <w:rPr>
          <w:b/>
          <w:i/>
          <w:u w:val="single"/>
          <w:lang w:val="mk-MK"/>
        </w:rPr>
      </w:pPr>
      <w:r w:rsidRPr="002E4F0E">
        <w:rPr>
          <w:b/>
          <w:i/>
          <w:u w:val="single"/>
          <w:lang w:val="mk-MK"/>
        </w:rPr>
        <w:t xml:space="preserve">Член </w:t>
      </w:r>
      <w:r w:rsidR="002F43B9">
        <w:rPr>
          <w:b/>
          <w:i/>
          <w:u w:val="single"/>
          <w:lang w:val="mk-MK"/>
        </w:rPr>
        <w:t>8</w:t>
      </w:r>
    </w:p>
    <w:p w14:paraId="3A26D1DE" w14:textId="77777777" w:rsidR="00424A52" w:rsidRPr="0037710F" w:rsidRDefault="0053667B" w:rsidP="0037710F">
      <w:pPr>
        <w:jc w:val="both"/>
        <w:rPr>
          <w:lang w:val="mk-MK"/>
        </w:rPr>
      </w:pPr>
      <w:r>
        <w:rPr>
          <w:lang w:val="mk-MK"/>
        </w:rPr>
        <w:t>Во членот 16</w:t>
      </w:r>
      <w:r w:rsidR="00424A52" w:rsidRPr="0037710F">
        <w:rPr>
          <w:lang w:val="mk-MK"/>
        </w:rPr>
        <w:t xml:space="preserve"> став (3) по зборот „</w:t>
      </w:r>
      <w:r w:rsidR="00B3755A" w:rsidRPr="0037710F">
        <w:rPr>
          <w:lang w:val="mk-MK"/>
        </w:rPr>
        <w:t>функција,</w:t>
      </w:r>
      <w:r w:rsidR="00424A52" w:rsidRPr="0037710F">
        <w:rPr>
          <w:lang w:val="mk-MK"/>
        </w:rPr>
        <w:t>“ се додаваат зборовите „</w:t>
      </w:r>
      <w:r w:rsidR="00B3755A" w:rsidRPr="0037710F">
        <w:rPr>
          <w:lang w:val="mk-MK"/>
        </w:rPr>
        <w:t xml:space="preserve">како и </w:t>
      </w:r>
      <w:r w:rsidR="00424A52" w:rsidRPr="0037710F">
        <w:rPr>
          <w:lang w:val="mk-MK"/>
        </w:rPr>
        <w:t>кога е разрешен или му престанал мандатот,“.</w:t>
      </w:r>
    </w:p>
    <w:p w14:paraId="7E4DF54E" w14:textId="77777777" w:rsidR="00424A52" w:rsidRDefault="00424A52" w:rsidP="0009077A">
      <w:pPr>
        <w:jc w:val="both"/>
        <w:rPr>
          <w:lang w:val="mk-MK"/>
        </w:rPr>
      </w:pPr>
      <w:r>
        <w:rPr>
          <w:lang w:val="mk-MK"/>
        </w:rPr>
        <w:t xml:space="preserve">Во ставот (4) зборот „надлежност“ се заменува со зборот „делокругот“. </w:t>
      </w:r>
    </w:p>
    <w:p w14:paraId="0FC8B25E" w14:textId="77777777" w:rsidR="00424A52" w:rsidRPr="00424A52" w:rsidRDefault="002F43B9" w:rsidP="00424A52">
      <w:pPr>
        <w:jc w:val="center"/>
        <w:rPr>
          <w:b/>
          <w:i/>
          <w:u w:val="single"/>
          <w:lang w:val="mk-MK"/>
        </w:rPr>
      </w:pPr>
      <w:r>
        <w:rPr>
          <w:b/>
          <w:i/>
          <w:u w:val="single"/>
          <w:lang w:val="mk-MK"/>
        </w:rPr>
        <w:lastRenderedPageBreak/>
        <w:t>Член 9</w:t>
      </w:r>
    </w:p>
    <w:p w14:paraId="216F6B89" w14:textId="77777777" w:rsidR="0009077A" w:rsidRDefault="00467194" w:rsidP="0009077A">
      <w:pPr>
        <w:jc w:val="both"/>
        <w:rPr>
          <w:lang w:val="mk-MK"/>
        </w:rPr>
      </w:pPr>
      <w:r>
        <w:rPr>
          <w:lang w:val="mk-MK"/>
        </w:rPr>
        <w:t xml:space="preserve">Во членот </w:t>
      </w:r>
      <w:r w:rsidR="0009077A">
        <w:rPr>
          <w:lang w:val="mk-MK"/>
        </w:rPr>
        <w:t>17 во алинеја 3</w:t>
      </w:r>
      <w:r w:rsidR="0009077A" w:rsidRPr="0009077A">
        <w:rPr>
          <w:lang w:val="mk-MK"/>
        </w:rPr>
        <w:t xml:space="preserve"> зборовите „казна забрана“ се заменуваат со зборовите „казнена мерка</w:t>
      </w:r>
      <w:r w:rsidR="0026786E">
        <w:rPr>
          <w:lang w:val="mk-MK"/>
        </w:rPr>
        <w:t>“</w:t>
      </w:r>
      <w:r w:rsidR="0009077A" w:rsidRPr="0009077A">
        <w:rPr>
          <w:lang w:val="mk-MK"/>
        </w:rPr>
        <w:t>.</w:t>
      </w:r>
    </w:p>
    <w:p w14:paraId="4A7D20C4" w14:textId="77777777" w:rsidR="0009077A" w:rsidRPr="0009077A" w:rsidRDefault="0009077A" w:rsidP="0009077A">
      <w:pPr>
        <w:jc w:val="center"/>
        <w:rPr>
          <w:b/>
          <w:i/>
          <w:u w:val="single"/>
          <w:lang w:val="mk-MK"/>
        </w:rPr>
      </w:pPr>
      <w:r>
        <w:rPr>
          <w:b/>
          <w:i/>
          <w:u w:val="single"/>
          <w:lang w:val="mk-MK"/>
        </w:rPr>
        <w:t>Член</w:t>
      </w:r>
      <w:r w:rsidR="002F43B9">
        <w:rPr>
          <w:b/>
          <w:i/>
          <w:u w:val="single"/>
          <w:lang w:val="mk-MK"/>
        </w:rPr>
        <w:t xml:space="preserve"> 10</w:t>
      </w:r>
    </w:p>
    <w:p w14:paraId="3D5EC94F" w14:textId="77777777" w:rsidR="0072248E" w:rsidRDefault="0072248E" w:rsidP="00536AD0">
      <w:pPr>
        <w:jc w:val="both"/>
        <w:rPr>
          <w:lang w:val="mk-MK"/>
        </w:rPr>
      </w:pPr>
      <w:r w:rsidRPr="0072248E">
        <w:rPr>
          <w:lang w:val="mk-MK"/>
        </w:rPr>
        <w:t xml:space="preserve">Насловот пред член 18 се менува и гласи: „Организациона единица за селекција на кандидати за вработување“ </w:t>
      </w:r>
      <w:r>
        <w:rPr>
          <w:lang w:val="mk-MK"/>
        </w:rPr>
        <w:t xml:space="preserve">. </w:t>
      </w:r>
    </w:p>
    <w:p w14:paraId="785DA7D3" w14:textId="77777777" w:rsidR="00B3755A" w:rsidRDefault="00B3755A" w:rsidP="00536AD0">
      <w:pPr>
        <w:jc w:val="both"/>
        <w:rPr>
          <w:lang w:val="mk-MK"/>
        </w:rPr>
      </w:pPr>
      <w:r>
        <w:rPr>
          <w:lang w:val="mk-MK"/>
        </w:rPr>
        <w:t>С</w:t>
      </w:r>
      <w:r w:rsidR="0072248E" w:rsidRPr="0072248E">
        <w:rPr>
          <w:lang w:val="mk-MK"/>
        </w:rPr>
        <w:t>тав</w:t>
      </w:r>
      <w:r w:rsidR="0072248E">
        <w:rPr>
          <w:lang w:val="mk-MK"/>
        </w:rPr>
        <w:t>от</w:t>
      </w:r>
      <w:r w:rsidR="0072248E" w:rsidRPr="0072248E">
        <w:rPr>
          <w:lang w:val="mk-MK"/>
        </w:rPr>
        <w:t xml:space="preserve"> 1 </w:t>
      </w:r>
      <w:r>
        <w:rPr>
          <w:lang w:val="mk-MK"/>
        </w:rPr>
        <w:t>се менува и гласи:</w:t>
      </w:r>
    </w:p>
    <w:p w14:paraId="3BFC3879" w14:textId="77777777" w:rsidR="0072248E" w:rsidRDefault="00B3755A" w:rsidP="00536AD0">
      <w:pPr>
        <w:jc w:val="both"/>
        <w:rPr>
          <w:lang w:val="mk-MK"/>
        </w:rPr>
      </w:pPr>
      <w:r>
        <w:rPr>
          <w:lang w:val="mk-MK"/>
        </w:rPr>
        <w:t xml:space="preserve">„(1) Агенцијата формира организациона единица </w:t>
      </w:r>
      <w:r w:rsidRPr="00B3755A">
        <w:rPr>
          <w:lang w:val="mk-MK"/>
        </w:rPr>
        <w:t>за спроведување на постапките за селекција на кандидати за вработување</w:t>
      </w:r>
      <w:r w:rsidRPr="00B3755A">
        <w:t xml:space="preserve"> </w:t>
      </w:r>
      <w:r w:rsidRPr="00B3755A">
        <w:rPr>
          <w:lang w:val="mk-MK"/>
        </w:rPr>
        <w:t>на работни места на административни службеници</w:t>
      </w:r>
      <w:r w:rsidR="0072248E" w:rsidRPr="0072248E">
        <w:rPr>
          <w:lang w:val="mk-MK"/>
        </w:rPr>
        <w:t>.</w:t>
      </w:r>
      <w:r>
        <w:rPr>
          <w:lang w:val="mk-MK"/>
        </w:rPr>
        <w:t>“</w:t>
      </w:r>
    </w:p>
    <w:p w14:paraId="560F464F" w14:textId="77777777" w:rsidR="00536AD0" w:rsidRDefault="0072248E" w:rsidP="00536AD0">
      <w:pPr>
        <w:jc w:val="both"/>
        <w:rPr>
          <w:lang w:val="mk-MK"/>
        </w:rPr>
      </w:pPr>
      <w:r>
        <w:rPr>
          <w:lang w:val="mk-MK"/>
        </w:rPr>
        <w:t xml:space="preserve">Во ставот (2) </w:t>
      </w:r>
      <w:r w:rsidR="00536AD0">
        <w:rPr>
          <w:lang w:val="mk-MK"/>
        </w:rPr>
        <w:t>по з</w:t>
      </w:r>
      <w:r>
        <w:rPr>
          <w:lang w:val="mk-MK"/>
        </w:rPr>
        <w:t>боровите</w:t>
      </w:r>
      <w:r w:rsidR="00467194">
        <w:rPr>
          <w:lang w:val="mk-MK"/>
        </w:rPr>
        <w:t>:</w:t>
      </w:r>
      <w:r>
        <w:rPr>
          <w:lang w:val="mk-MK"/>
        </w:rPr>
        <w:t xml:space="preserve"> „може да“ се </w:t>
      </w:r>
      <w:r w:rsidR="00536AD0">
        <w:rPr>
          <w:lang w:val="mk-MK"/>
        </w:rPr>
        <w:t xml:space="preserve"> </w:t>
      </w:r>
      <w:r>
        <w:rPr>
          <w:lang w:val="mk-MK"/>
        </w:rPr>
        <w:t>додаваат зборовите</w:t>
      </w:r>
      <w:r w:rsidR="00467194">
        <w:rPr>
          <w:lang w:val="mk-MK"/>
        </w:rPr>
        <w:t>:</w:t>
      </w:r>
      <w:r>
        <w:rPr>
          <w:lang w:val="mk-MK"/>
        </w:rPr>
        <w:t xml:space="preserve"> </w:t>
      </w:r>
      <w:r w:rsidR="00536AD0">
        <w:rPr>
          <w:lang w:val="mk-MK"/>
        </w:rPr>
        <w:t>„објавува огласи,“</w:t>
      </w:r>
      <w:r w:rsidR="00E31CFE">
        <w:rPr>
          <w:lang w:val="mk-MK"/>
        </w:rPr>
        <w:t>.</w:t>
      </w:r>
    </w:p>
    <w:p w14:paraId="23092210" w14:textId="77777777" w:rsidR="0083424B" w:rsidRPr="00C34903" w:rsidRDefault="00E31CFE" w:rsidP="00536AD0">
      <w:pPr>
        <w:jc w:val="both"/>
        <w:rPr>
          <w:lang w:val="mk-MK"/>
        </w:rPr>
      </w:pPr>
      <w:r>
        <w:rPr>
          <w:lang w:val="mk-MK"/>
        </w:rPr>
        <w:t>Во ставот (4</w:t>
      </w:r>
      <w:r w:rsidR="0072248E">
        <w:rPr>
          <w:lang w:val="mk-MK"/>
        </w:rPr>
        <w:t>)</w:t>
      </w:r>
      <w:r>
        <w:rPr>
          <w:lang w:val="mk-MK"/>
        </w:rPr>
        <w:t xml:space="preserve"> зборовите „најдоцна 15 дена пред започнувањето на постап</w:t>
      </w:r>
      <w:r w:rsidR="0083424B">
        <w:rPr>
          <w:lang w:val="mk-MK"/>
        </w:rPr>
        <w:t>ката од ставот (2) на овој член</w:t>
      </w:r>
      <w:r w:rsidR="0078496E">
        <w:rPr>
          <w:lang w:val="mk-MK"/>
        </w:rPr>
        <w:t>“ се бришат.</w:t>
      </w:r>
    </w:p>
    <w:p w14:paraId="306C7FBA" w14:textId="77777777" w:rsidR="00C34903" w:rsidRPr="00DC42F6" w:rsidRDefault="00DC42F6" w:rsidP="00C34903">
      <w:pPr>
        <w:jc w:val="center"/>
        <w:rPr>
          <w:b/>
          <w:i/>
          <w:u w:val="single"/>
          <w:lang w:val="mk-MK"/>
        </w:rPr>
      </w:pPr>
      <w:r w:rsidRPr="00DC42F6">
        <w:rPr>
          <w:b/>
          <w:i/>
          <w:u w:val="single"/>
          <w:lang w:val="mk-MK"/>
        </w:rPr>
        <w:t xml:space="preserve">Член </w:t>
      </w:r>
      <w:r w:rsidR="002F43B9">
        <w:rPr>
          <w:b/>
          <w:i/>
          <w:u w:val="single"/>
          <w:lang w:val="mk-MK"/>
        </w:rPr>
        <w:t>11</w:t>
      </w:r>
    </w:p>
    <w:p w14:paraId="4D6CDA16" w14:textId="77777777" w:rsidR="00ED1370" w:rsidRDefault="00E31CFE" w:rsidP="0083424B">
      <w:pPr>
        <w:jc w:val="both"/>
        <w:rPr>
          <w:lang w:val="mk-MK"/>
        </w:rPr>
      </w:pPr>
      <w:r>
        <w:rPr>
          <w:lang w:val="mk-MK"/>
        </w:rPr>
        <w:t>Во член</w:t>
      </w:r>
      <w:r w:rsidR="00467194">
        <w:rPr>
          <w:lang w:val="mk-MK"/>
        </w:rPr>
        <w:t>от 19 став</w:t>
      </w:r>
      <w:r>
        <w:rPr>
          <w:lang w:val="mk-MK"/>
        </w:rPr>
        <w:t xml:space="preserve"> </w:t>
      </w:r>
      <w:r w:rsidR="00ED1370">
        <w:rPr>
          <w:lang w:val="mk-MK"/>
        </w:rPr>
        <w:t>(4) зборовите</w:t>
      </w:r>
      <w:r w:rsidR="00467194">
        <w:rPr>
          <w:lang w:val="mk-MK"/>
        </w:rPr>
        <w:t>:</w:t>
      </w:r>
      <w:r w:rsidR="00ED1370">
        <w:rPr>
          <w:lang w:val="mk-MK"/>
        </w:rPr>
        <w:t xml:space="preserve"> „</w:t>
      </w:r>
      <w:r w:rsidR="00ED1370" w:rsidRPr="00ED1370">
        <w:rPr>
          <w:lang w:val="mk-MK"/>
        </w:rPr>
        <w:t>и согласно со начелото за соодветна и правична застапеност на припадниците на заедниците</w:t>
      </w:r>
      <w:r w:rsidR="00ED1370">
        <w:rPr>
          <w:lang w:val="mk-MK"/>
        </w:rPr>
        <w:t>“ се бришат.</w:t>
      </w:r>
    </w:p>
    <w:p w14:paraId="63F75DD3" w14:textId="77777777" w:rsidR="000B70A2" w:rsidRDefault="00C144EE" w:rsidP="0083424B">
      <w:pPr>
        <w:jc w:val="both"/>
        <w:rPr>
          <w:lang w:val="mk-MK"/>
        </w:rPr>
      </w:pPr>
      <w:r>
        <w:rPr>
          <w:lang w:val="mk-MK"/>
        </w:rPr>
        <w:t>Во ставот (10)</w:t>
      </w:r>
      <w:r w:rsidR="00E31CFE">
        <w:rPr>
          <w:lang w:val="mk-MK"/>
        </w:rPr>
        <w:t xml:space="preserve"> </w:t>
      </w:r>
      <w:r w:rsidR="00467194">
        <w:rPr>
          <w:lang w:val="mk-MK"/>
        </w:rPr>
        <w:t>т</w:t>
      </w:r>
      <w:r w:rsidR="00E31CFE">
        <w:rPr>
          <w:lang w:val="mk-MK"/>
        </w:rPr>
        <w:t xml:space="preserve">очката се заменува со </w:t>
      </w:r>
      <w:r w:rsidR="00467194">
        <w:rPr>
          <w:lang w:val="mk-MK"/>
        </w:rPr>
        <w:t>запирка</w:t>
      </w:r>
      <w:r w:rsidR="00E31CFE">
        <w:rPr>
          <w:lang w:val="mk-MK"/>
        </w:rPr>
        <w:t xml:space="preserve"> и се додаваат зборовите</w:t>
      </w:r>
      <w:r w:rsidR="00467194">
        <w:rPr>
          <w:lang w:val="mk-MK"/>
        </w:rPr>
        <w:t>:</w:t>
      </w:r>
      <w:r w:rsidR="00E31CFE">
        <w:rPr>
          <w:lang w:val="mk-MK"/>
        </w:rPr>
        <w:t xml:space="preserve"> „освен ако се закон поинаку не е уредено.“</w:t>
      </w:r>
      <w:r w:rsidR="00F14CB6">
        <w:rPr>
          <w:lang w:val="mk-MK"/>
        </w:rPr>
        <w:t>.</w:t>
      </w:r>
    </w:p>
    <w:p w14:paraId="23D74DB5" w14:textId="77777777" w:rsidR="00F14CB6" w:rsidRDefault="00C144EE" w:rsidP="0083424B">
      <w:pPr>
        <w:jc w:val="both"/>
        <w:rPr>
          <w:lang w:val="mk-MK"/>
        </w:rPr>
      </w:pPr>
      <w:r>
        <w:rPr>
          <w:lang w:val="mk-MK"/>
        </w:rPr>
        <w:t xml:space="preserve">Во ставот (11) </w:t>
      </w:r>
      <w:r w:rsidR="00F14CB6">
        <w:rPr>
          <w:lang w:val="mk-MK"/>
        </w:rPr>
        <w:t>по зборот „решение,“ се додаваат зборовите „целосно или делумно“</w:t>
      </w:r>
      <w:r w:rsidR="00D3667E">
        <w:rPr>
          <w:lang w:val="mk-MK"/>
        </w:rPr>
        <w:t>.</w:t>
      </w:r>
    </w:p>
    <w:p w14:paraId="15CCDB5E" w14:textId="77777777" w:rsidR="008E3458" w:rsidRPr="0083424B" w:rsidRDefault="008E3458" w:rsidP="0083424B">
      <w:pPr>
        <w:jc w:val="both"/>
        <w:rPr>
          <w:lang w:val="mk-MK"/>
        </w:rPr>
      </w:pPr>
    </w:p>
    <w:p w14:paraId="6F086AFB" w14:textId="77777777" w:rsidR="00E31CFE" w:rsidRPr="00DC42F6" w:rsidRDefault="00DC42F6" w:rsidP="00E31CFE">
      <w:pPr>
        <w:jc w:val="center"/>
        <w:rPr>
          <w:b/>
          <w:i/>
          <w:u w:val="single"/>
          <w:lang w:val="mk-MK"/>
        </w:rPr>
      </w:pPr>
      <w:r w:rsidRPr="00DC42F6">
        <w:rPr>
          <w:b/>
          <w:i/>
          <w:u w:val="single"/>
          <w:lang w:val="mk-MK"/>
        </w:rPr>
        <w:t xml:space="preserve">Член </w:t>
      </w:r>
      <w:r w:rsidR="002F43B9">
        <w:rPr>
          <w:b/>
          <w:i/>
          <w:u w:val="single"/>
          <w:lang w:val="mk-MK"/>
        </w:rPr>
        <w:t>12</w:t>
      </w:r>
    </w:p>
    <w:p w14:paraId="30FD041D" w14:textId="77777777" w:rsidR="00C34903" w:rsidRDefault="00C34903" w:rsidP="00C34903">
      <w:pPr>
        <w:jc w:val="both"/>
        <w:rPr>
          <w:lang w:val="mk-MK"/>
        </w:rPr>
      </w:pPr>
      <w:r>
        <w:rPr>
          <w:lang w:val="mk-MK"/>
        </w:rPr>
        <w:t xml:space="preserve">Членот 19-а се </w:t>
      </w:r>
      <w:r w:rsidR="0083424B">
        <w:rPr>
          <w:lang w:val="mk-MK"/>
        </w:rPr>
        <w:t>менува и гласи:</w:t>
      </w:r>
    </w:p>
    <w:p w14:paraId="759399C9" w14:textId="77777777" w:rsidR="0083424B" w:rsidRDefault="0083424B" w:rsidP="0083424B">
      <w:pPr>
        <w:jc w:val="both"/>
        <w:rPr>
          <w:lang w:val="mk-MK"/>
        </w:rPr>
      </w:pPr>
      <w:r>
        <w:rPr>
          <w:lang w:val="mk-MK"/>
        </w:rPr>
        <w:t xml:space="preserve">„(1) Заради ревизија на спроведените постапки за вработување на административни службеници, </w:t>
      </w:r>
      <w:r w:rsidR="00FD3BDC">
        <w:rPr>
          <w:lang w:val="mk-MK"/>
        </w:rPr>
        <w:t>д</w:t>
      </w:r>
      <w:r w:rsidRPr="0083424B">
        <w:rPr>
          <w:lang w:val="mk-MK"/>
        </w:rPr>
        <w:t>иректорот  на  Агенцијата  формира  Комисија  за</w:t>
      </w:r>
      <w:r>
        <w:rPr>
          <w:lang w:val="mk-MK"/>
        </w:rPr>
        <w:t xml:space="preserve">  ревизија  на  постапката  за  </w:t>
      </w:r>
      <w:r w:rsidRPr="0083424B">
        <w:rPr>
          <w:lang w:val="mk-MK"/>
        </w:rPr>
        <w:t>селекција на административните службеници (во натамо</w:t>
      </w:r>
      <w:r w:rsidR="00294E5B">
        <w:rPr>
          <w:lang w:val="mk-MK"/>
        </w:rPr>
        <w:t>ш</w:t>
      </w:r>
      <w:r w:rsidRPr="0083424B">
        <w:rPr>
          <w:lang w:val="mk-MK"/>
        </w:rPr>
        <w:t>ниот текст: Комисија за ревизија)</w:t>
      </w:r>
      <w:r>
        <w:rPr>
          <w:lang w:val="mk-MK"/>
        </w:rPr>
        <w:t>.</w:t>
      </w:r>
    </w:p>
    <w:p w14:paraId="3A7F9846" w14:textId="77777777" w:rsidR="0083424B" w:rsidRDefault="0083424B" w:rsidP="0083424B">
      <w:pPr>
        <w:jc w:val="both"/>
        <w:rPr>
          <w:lang w:val="mk-MK"/>
        </w:rPr>
      </w:pPr>
      <w:r>
        <w:rPr>
          <w:lang w:val="mk-MK"/>
        </w:rPr>
        <w:t>(2) Комисијата за ревизија е</w:t>
      </w:r>
      <w:r w:rsidRPr="0083424B">
        <w:rPr>
          <w:lang w:val="mk-MK"/>
        </w:rPr>
        <w:t xml:space="preserve"> составена од пет члена и нивни зам</w:t>
      </w:r>
      <w:r>
        <w:rPr>
          <w:lang w:val="mk-MK"/>
        </w:rPr>
        <w:t>ен</w:t>
      </w:r>
      <w:r w:rsidRPr="0083424B">
        <w:rPr>
          <w:lang w:val="mk-MK"/>
        </w:rPr>
        <w:t>ици и тоа</w:t>
      </w:r>
      <w:r>
        <w:rPr>
          <w:lang w:val="mk-MK"/>
        </w:rPr>
        <w:t>:</w:t>
      </w:r>
    </w:p>
    <w:p w14:paraId="4C0190C4" w14:textId="77777777" w:rsidR="0083424B" w:rsidRDefault="0083424B" w:rsidP="0083424B">
      <w:pPr>
        <w:pStyle w:val="ListParagraph"/>
        <w:numPr>
          <w:ilvl w:val="0"/>
          <w:numId w:val="4"/>
        </w:numPr>
        <w:jc w:val="both"/>
        <w:rPr>
          <w:lang w:val="mk-MK"/>
        </w:rPr>
      </w:pPr>
      <w:r w:rsidRPr="0083424B">
        <w:rPr>
          <w:lang w:val="mk-MK"/>
        </w:rPr>
        <w:t xml:space="preserve">претседател  и  негов  заменик  </w:t>
      </w:r>
      <w:r w:rsidR="00C144EE">
        <w:rPr>
          <w:lang w:val="mk-MK"/>
        </w:rPr>
        <w:t>од редот на вработените во Министерството</w:t>
      </w:r>
      <w:r>
        <w:rPr>
          <w:lang w:val="mk-MK"/>
        </w:rPr>
        <w:t>;</w:t>
      </w:r>
    </w:p>
    <w:p w14:paraId="731B9926" w14:textId="77777777" w:rsidR="0083424B" w:rsidRDefault="0083424B" w:rsidP="0083424B">
      <w:pPr>
        <w:pStyle w:val="ListParagraph"/>
        <w:numPr>
          <w:ilvl w:val="0"/>
          <w:numId w:val="4"/>
        </w:numPr>
        <w:jc w:val="both"/>
        <w:rPr>
          <w:lang w:val="mk-MK"/>
        </w:rPr>
      </w:pPr>
      <w:r w:rsidRPr="0083424B">
        <w:rPr>
          <w:lang w:val="mk-MK"/>
        </w:rPr>
        <w:t>еден  член  и  негов  заменик  од  редот  на  вработените  во Агенцијата</w:t>
      </w:r>
      <w:r w:rsidR="00FD3BDC">
        <w:rPr>
          <w:lang w:val="mk-MK"/>
        </w:rPr>
        <w:t>,</w:t>
      </w:r>
      <w:r w:rsidRPr="0083424B">
        <w:rPr>
          <w:lang w:val="mk-MK"/>
        </w:rPr>
        <w:t xml:space="preserve"> кој е секретар на Комисијата за ревизија и</w:t>
      </w:r>
    </w:p>
    <w:p w14:paraId="04CF40DE" w14:textId="77777777" w:rsidR="0083424B" w:rsidRPr="0083424B" w:rsidRDefault="0083424B" w:rsidP="0083424B">
      <w:pPr>
        <w:pStyle w:val="ListParagraph"/>
        <w:numPr>
          <w:ilvl w:val="0"/>
          <w:numId w:val="4"/>
        </w:numPr>
        <w:jc w:val="both"/>
        <w:rPr>
          <w:lang w:val="mk-MK"/>
        </w:rPr>
      </w:pPr>
      <w:r w:rsidRPr="0083424B">
        <w:rPr>
          <w:lang w:val="mk-MK"/>
        </w:rPr>
        <w:t>три член</w:t>
      </w:r>
      <w:r>
        <w:rPr>
          <w:lang w:val="mk-MK"/>
        </w:rPr>
        <w:t>ови</w:t>
      </w:r>
      <w:r w:rsidRPr="0083424B">
        <w:rPr>
          <w:lang w:val="mk-MK"/>
        </w:rPr>
        <w:t xml:space="preserve"> и нивни заменици од стручната и научната јавност, номинирани од  Собранието на Република Северна Македонија.</w:t>
      </w:r>
    </w:p>
    <w:p w14:paraId="1DF83415" w14:textId="77777777" w:rsidR="0083424B" w:rsidRDefault="0083424B" w:rsidP="0083424B">
      <w:pPr>
        <w:jc w:val="both"/>
        <w:rPr>
          <w:lang w:val="mk-MK"/>
        </w:rPr>
      </w:pPr>
      <w:r w:rsidRPr="0083424B">
        <w:rPr>
          <w:lang w:val="mk-MK"/>
        </w:rPr>
        <w:t>(</w:t>
      </w:r>
      <w:r w:rsidR="00B07DAB">
        <w:rPr>
          <w:lang w:val="mk-MK"/>
        </w:rPr>
        <w:t>3</w:t>
      </w:r>
      <w:r w:rsidRPr="0083424B">
        <w:rPr>
          <w:lang w:val="mk-MK"/>
        </w:rPr>
        <w:t xml:space="preserve">)  </w:t>
      </w:r>
      <w:r>
        <w:rPr>
          <w:lang w:val="mk-MK"/>
        </w:rPr>
        <w:t>Два</w:t>
      </w:r>
      <w:r w:rsidR="00FD3BDC">
        <w:rPr>
          <w:lang w:val="mk-MK"/>
        </w:rPr>
        <w:t>јца</w:t>
      </w:r>
      <w:r w:rsidRPr="0083424B">
        <w:rPr>
          <w:lang w:val="mk-MK"/>
        </w:rPr>
        <w:t xml:space="preserve"> </w:t>
      </w:r>
      <w:r>
        <w:rPr>
          <w:lang w:val="mk-MK"/>
        </w:rPr>
        <w:t xml:space="preserve">од членовите од ставот (2) алинеја 3 на овој член ги </w:t>
      </w:r>
      <w:r w:rsidRPr="0083424B">
        <w:rPr>
          <w:lang w:val="mk-MK"/>
        </w:rPr>
        <w:t xml:space="preserve">номинира Собранието на Република Северна Македонија на предлог </w:t>
      </w:r>
      <w:r>
        <w:rPr>
          <w:lang w:val="mk-MK"/>
        </w:rPr>
        <w:t>на</w:t>
      </w:r>
      <w:r w:rsidRPr="0083424B">
        <w:rPr>
          <w:lang w:val="mk-MK"/>
        </w:rPr>
        <w:t xml:space="preserve"> </w:t>
      </w:r>
      <w:r w:rsidR="00151930" w:rsidRPr="00151930">
        <w:rPr>
          <w:lang w:val="mk-MK"/>
        </w:rPr>
        <w:t xml:space="preserve">двете најголеми опозициски </w:t>
      </w:r>
      <w:commentRangeStart w:id="2"/>
      <w:r w:rsidR="00151930" w:rsidRPr="00151930">
        <w:rPr>
          <w:lang w:val="mk-MK"/>
        </w:rPr>
        <w:t>партии</w:t>
      </w:r>
      <w:commentRangeEnd w:id="2"/>
      <w:r w:rsidR="00FD3A38">
        <w:rPr>
          <w:rStyle w:val="CommentReference"/>
        </w:rPr>
        <w:commentReference w:id="2"/>
      </w:r>
      <w:r w:rsidRPr="0083424B">
        <w:rPr>
          <w:lang w:val="mk-MK"/>
        </w:rPr>
        <w:t>.</w:t>
      </w:r>
    </w:p>
    <w:p w14:paraId="55F2BC48" w14:textId="77777777" w:rsidR="0083424B" w:rsidRPr="0083424B" w:rsidRDefault="0083424B" w:rsidP="0083424B">
      <w:pPr>
        <w:jc w:val="both"/>
        <w:rPr>
          <w:lang w:val="mk-MK"/>
        </w:rPr>
      </w:pPr>
      <w:r w:rsidRPr="0083424B">
        <w:rPr>
          <w:lang w:val="mk-MK"/>
        </w:rPr>
        <w:t>(</w:t>
      </w:r>
      <w:r w:rsidR="008E3458">
        <w:rPr>
          <w:lang w:val="mk-MK"/>
        </w:rPr>
        <w:t>4</w:t>
      </w:r>
      <w:r w:rsidRPr="0083424B">
        <w:rPr>
          <w:lang w:val="mk-MK"/>
        </w:rPr>
        <w:t>) Комисијата за ревизија во рок од 15 дена од исте</w:t>
      </w:r>
      <w:r>
        <w:rPr>
          <w:lang w:val="mk-MK"/>
        </w:rPr>
        <w:t xml:space="preserve">кот на кварталот врши </w:t>
      </w:r>
      <w:r w:rsidRPr="00543B95">
        <w:rPr>
          <w:lang w:val="mk-MK"/>
        </w:rPr>
        <w:t xml:space="preserve">ревизија на најмалку </w:t>
      </w:r>
      <w:r w:rsidR="00D32DB8" w:rsidRPr="00543B95">
        <w:rPr>
          <w:lang w:val="mk-MK"/>
        </w:rPr>
        <w:t>20% од спроведените</w:t>
      </w:r>
      <w:r w:rsidRPr="00543B95">
        <w:rPr>
          <w:lang w:val="mk-MK"/>
        </w:rPr>
        <w:t xml:space="preserve"> постапки за селекција</w:t>
      </w:r>
      <w:r w:rsidR="00FD3BDC">
        <w:rPr>
          <w:lang w:val="mk-MK"/>
        </w:rPr>
        <w:t xml:space="preserve"> во тој квартал</w:t>
      </w:r>
      <w:r w:rsidR="00D32DB8" w:rsidRPr="00543B95">
        <w:rPr>
          <w:lang w:val="mk-MK"/>
        </w:rPr>
        <w:t>,</w:t>
      </w:r>
      <w:r w:rsidRPr="00543B95">
        <w:rPr>
          <w:lang w:val="mk-MK"/>
        </w:rPr>
        <w:t xml:space="preserve"> </w:t>
      </w:r>
      <w:r w:rsidRPr="0083424B">
        <w:rPr>
          <w:lang w:val="mk-MK"/>
        </w:rPr>
        <w:t>по случаен из</w:t>
      </w:r>
      <w:r>
        <w:rPr>
          <w:lang w:val="mk-MK"/>
        </w:rPr>
        <w:t>бор</w:t>
      </w:r>
      <w:r w:rsidR="00FD3BDC">
        <w:rPr>
          <w:lang w:val="mk-MK"/>
        </w:rPr>
        <w:t xml:space="preserve"> и</w:t>
      </w:r>
      <w:r w:rsidRPr="0083424B">
        <w:rPr>
          <w:lang w:val="mk-MK"/>
        </w:rPr>
        <w:t xml:space="preserve">  доколку  утврди  </w:t>
      </w:r>
      <w:r w:rsidRPr="0083424B">
        <w:rPr>
          <w:lang w:val="mk-MK"/>
        </w:rPr>
        <w:lastRenderedPageBreak/>
        <w:t>недостатоци  должна  е  веднаш  да  достави  извештај за недостатоците  до  директорот  на  Агенцијата,  до  Државнио</w:t>
      </w:r>
      <w:r>
        <w:rPr>
          <w:lang w:val="mk-MK"/>
        </w:rPr>
        <w:t xml:space="preserve">т  управен  инспекторат  и  до </w:t>
      </w:r>
      <w:r w:rsidRPr="0083424B">
        <w:rPr>
          <w:lang w:val="mk-MK"/>
        </w:rPr>
        <w:t xml:space="preserve">институцијата која вработува. </w:t>
      </w:r>
    </w:p>
    <w:p w14:paraId="5C2DE7E7" w14:textId="77777777" w:rsidR="0083424B" w:rsidRPr="0083424B" w:rsidRDefault="0083424B" w:rsidP="0083424B">
      <w:pPr>
        <w:jc w:val="both"/>
        <w:rPr>
          <w:lang w:val="mk-MK"/>
        </w:rPr>
      </w:pPr>
      <w:r w:rsidRPr="0083424B">
        <w:rPr>
          <w:lang w:val="mk-MK"/>
        </w:rPr>
        <w:t>(</w:t>
      </w:r>
      <w:r w:rsidR="008E3458">
        <w:rPr>
          <w:lang w:val="mk-MK"/>
        </w:rPr>
        <w:t>5</w:t>
      </w:r>
      <w:r w:rsidRPr="0083424B">
        <w:rPr>
          <w:lang w:val="mk-MK"/>
        </w:rPr>
        <w:t xml:space="preserve">) </w:t>
      </w:r>
      <w:r w:rsidR="00FD3BDC">
        <w:rPr>
          <w:lang w:val="mk-MK"/>
        </w:rPr>
        <w:t>Членовите на К</w:t>
      </w:r>
      <w:r w:rsidRPr="0083424B">
        <w:rPr>
          <w:lang w:val="mk-MK"/>
        </w:rPr>
        <w:t xml:space="preserve">омисијата за ревизија </w:t>
      </w:r>
      <w:r w:rsidR="00FD3BDC">
        <w:rPr>
          <w:lang w:val="mk-MK"/>
        </w:rPr>
        <w:t xml:space="preserve">од редот на вработените во министерствоти и во Агенцијата </w:t>
      </w:r>
      <w:r w:rsidRPr="0083424B">
        <w:rPr>
          <w:lang w:val="mk-MK"/>
        </w:rPr>
        <w:t>не може да учествуваат во постапките за селекција</w:t>
      </w:r>
      <w:r w:rsidR="00F95163">
        <w:rPr>
          <w:lang w:val="mk-MK"/>
        </w:rPr>
        <w:t xml:space="preserve"> на административни службеници</w:t>
      </w:r>
      <w:r w:rsidRPr="0083424B">
        <w:rPr>
          <w:lang w:val="mk-MK"/>
        </w:rPr>
        <w:t>.</w:t>
      </w:r>
    </w:p>
    <w:p w14:paraId="68266946" w14:textId="77777777" w:rsidR="0083424B" w:rsidRPr="0083424B" w:rsidRDefault="0083424B" w:rsidP="0083424B">
      <w:pPr>
        <w:jc w:val="both"/>
        <w:rPr>
          <w:lang w:val="mk-MK"/>
        </w:rPr>
      </w:pPr>
      <w:r w:rsidRPr="0083424B">
        <w:rPr>
          <w:lang w:val="mk-MK"/>
        </w:rPr>
        <w:t>(</w:t>
      </w:r>
      <w:r w:rsidR="008E3458">
        <w:rPr>
          <w:lang w:val="mk-MK"/>
        </w:rPr>
        <w:t>6</w:t>
      </w:r>
      <w:r w:rsidRPr="0083424B">
        <w:rPr>
          <w:lang w:val="mk-MK"/>
        </w:rPr>
        <w:t xml:space="preserve">)  Комисијата  за  ревизија  има  мандат  од  </w:t>
      </w:r>
      <w:r w:rsidR="00F95163">
        <w:rPr>
          <w:lang w:val="mk-MK"/>
        </w:rPr>
        <w:t>четири</w:t>
      </w:r>
      <w:r w:rsidRPr="0083424B">
        <w:rPr>
          <w:lang w:val="mk-MK"/>
        </w:rPr>
        <w:t xml:space="preserve">  години. </w:t>
      </w:r>
    </w:p>
    <w:p w14:paraId="24A192E6" w14:textId="77777777" w:rsidR="0083424B" w:rsidRPr="0083424B" w:rsidRDefault="0083424B" w:rsidP="0083424B">
      <w:pPr>
        <w:jc w:val="both"/>
        <w:rPr>
          <w:lang w:val="mk-MK"/>
        </w:rPr>
      </w:pPr>
      <w:r w:rsidRPr="0083424B">
        <w:rPr>
          <w:lang w:val="mk-MK"/>
        </w:rPr>
        <w:t>(</w:t>
      </w:r>
      <w:r w:rsidR="008E3458">
        <w:rPr>
          <w:lang w:val="mk-MK"/>
        </w:rPr>
        <w:t>7</w:t>
      </w:r>
      <w:r w:rsidRPr="0083424B">
        <w:rPr>
          <w:lang w:val="mk-MK"/>
        </w:rPr>
        <w:t>) Недостатоците во постапката за селекција се основ за поништување на огласот</w:t>
      </w:r>
      <w:r w:rsidR="008B35FC">
        <w:rPr>
          <w:lang w:val="mk-MK"/>
        </w:rPr>
        <w:t xml:space="preserve"> за вработување на адм</w:t>
      </w:r>
      <w:r w:rsidR="00FD3BDC">
        <w:rPr>
          <w:lang w:val="mk-MK"/>
        </w:rPr>
        <w:t>инистративен службеник</w:t>
      </w:r>
      <w:r w:rsidRPr="0083424B">
        <w:rPr>
          <w:lang w:val="mk-MK"/>
        </w:rPr>
        <w:t>, односно на дел од постапката за вработување на административен службеник во кој се констатирани недостатоци.</w:t>
      </w:r>
    </w:p>
    <w:p w14:paraId="658D4DAE" w14:textId="77777777" w:rsidR="0083424B" w:rsidRPr="0083424B" w:rsidRDefault="008E3458" w:rsidP="0083424B">
      <w:pPr>
        <w:jc w:val="both"/>
        <w:rPr>
          <w:lang w:val="mk-MK"/>
        </w:rPr>
      </w:pPr>
      <w:r>
        <w:rPr>
          <w:lang w:val="mk-MK"/>
        </w:rPr>
        <w:t>(8</w:t>
      </w:r>
      <w:r w:rsidR="0083424B" w:rsidRPr="0083424B">
        <w:rPr>
          <w:lang w:val="mk-MK"/>
        </w:rPr>
        <w:t>)  Решението  за  поништување  на  огласот</w:t>
      </w:r>
      <w:r w:rsidR="00FD3BDC">
        <w:rPr>
          <w:lang w:val="mk-MK"/>
        </w:rPr>
        <w:t>,</w:t>
      </w:r>
      <w:r w:rsidR="0083424B" w:rsidRPr="0083424B">
        <w:rPr>
          <w:lang w:val="mk-MK"/>
        </w:rPr>
        <w:t xml:space="preserve">  по  сопствена  иницијатива  или  по наредба  на  Државниот  управен  инспекторат  го  донесува  раководното  лице  на институцијата која вработува.</w:t>
      </w:r>
    </w:p>
    <w:p w14:paraId="78E9FB07" w14:textId="77777777" w:rsidR="0083424B" w:rsidRDefault="008E3458" w:rsidP="0083424B">
      <w:pPr>
        <w:jc w:val="both"/>
        <w:rPr>
          <w:lang w:val="mk-MK"/>
        </w:rPr>
      </w:pPr>
      <w:r>
        <w:rPr>
          <w:lang w:val="mk-MK"/>
        </w:rPr>
        <w:t>(9</w:t>
      </w:r>
      <w:r w:rsidR="0083424B" w:rsidRPr="0083424B">
        <w:rPr>
          <w:lang w:val="mk-MK"/>
        </w:rPr>
        <w:t>)  На  членовите  на  Комисијата  за  ревизија  за  спроведена</w:t>
      </w:r>
      <w:r w:rsidR="00AB358A">
        <w:rPr>
          <w:lang w:val="mk-MK"/>
        </w:rPr>
        <w:t>та</w:t>
      </w:r>
      <w:r w:rsidR="0083424B" w:rsidRPr="0083424B">
        <w:rPr>
          <w:lang w:val="mk-MK"/>
        </w:rPr>
        <w:t xml:space="preserve">  ревизија  </w:t>
      </w:r>
      <w:r>
        <w:rPr>
          <w:lang w:val="mk-MK"/>
        </w:rPr>
        <w:t>од ставот (4</w:t>
      </w:r>
      <w:r w:rsidR="00AB358A">
        <w:rPr>
          <w:lang w:val="mk-MK"/>
        </w:rPr>
        <w:t>) на овој член</w:t>
      </w:r>
      <w:r w:rsidR="0083424B" w:rsidRPr="0083424B">
        <w:rPr>
          <w:lang w:val="mk-MK"/>
        </w:rPr>
        <w:t xml:space="preserve">  им  следува  паричен  надоместок,  во </w:t>
      </w:r>
      <w:r w:rsidR="004A615D">
        <w:rPr>
          <w:lang w:val="mk-MK"/>
        </w:rPr>
        <w:t xml:space="preserve"> износ  од  една  </w:t>
      </w:r>
      <w:r w:rsidR="00AB358A">
        <w:rPr>
          <w:lang w:val="mk-MK"/>
        </w:rPr>
        <w:t>просечна</w:t>
      </w:r>
      <w:r w:rsidR="0083424B" w:rsidRPr="0083424B">
        <w:rPr>
          <w:lang w:val="mk-MK"/>
        </w:rPr>
        <w:t xml:space="preserve"> нето плата во Република Северна Македонија, за што </w:t>
      </w:r>
      <w:r w:rsidR="008B35FC">
        <w:rPr>
          <w:lang w:val="mk-MK"/>
        </w:rPr>
        <w:t xml:space="preserve">директорот на </w:t>
      </w:r>
      <w:r w:rsidR="0083424B" w:rsidRPr="0083424B">
        <w:rPr>
          <w:lang w:val="mk-MK"/>
        </w:rPr>
        <w:t>Агенцијата донесува решение.“</w:t>
      </w:r>
    </w:p>
    <w:p w14:paraId="43502E2F" w14:textId="77777777" w:rsidR="00C40750" w:rsidRDefault="00C40750" w:rsidP="00C34903">
      <w:pPr>
        <w:jc w:val="center"/>
        <w:rPr>
          <w:b/>
          <w:i/>
          <w:u w:val="single"/>
          <w:lang w:val="mk-MK"/>
        </w:rPr>
      </w:pPr>
    </w:p>
    <w:p w14:paraId="7608979D" w14:textId="77777777" w:rsidR="00C34903" w:rsidRPr="00DC42F6" w:rsidRDefault="00DC42F6" w:rsidP="00C34903">
      <w:pPr>
        <w:jc w:val="center"/>
        <w:rPr>
          <w:b/>
          <w:i/>
          <w:u w:val="single"/>
          <w:lang w:val="mk-MK"/>
        </w:rPr>
      </w:pPr>
      <w:r w:rsidRPr="00DC42F6">
        <w:rPr>
          <w:b/>
          <w:i/>
          <w:u w:val="single"/>
          <w:lang w:val="mk-MK"/>
        </w:rPr>
        <w:t>Член 1</w:t>
      </w:r>
      <w:r w:rsidR="002F43B9">
        <w:rPr>
          <w:b/>
          <w:i/>
          <w:u w:val="single"/>
          <w:lang w:val="mk-MK"/>
        </w:rPr>
        <w:t>3</w:t>
      </w:r>
    </w:p>
    <w:p w14:paraId="42AD5A5F" w14:textId="77777777" w:rsidR="00C34903" w:rsidRDefault="002D1ED9" w:rsidP="00CD16EC">
      <w:pPr>
        <w:spacing w:after="0"/>
        <w:jc w:val="both"/>
      </w:pPr>
      <w:r>
        <w:rPr>
          <w:lang w:val="mk-MK"/>
        </w:rPr>
        <w:t>Ч</w:t>
      </w:r>
      <w:r w:rsidR="00DA69E3">
        <w:rPr>
          <w:lang w:val="mk-MK"/>
        </w:rPr>
        <w:t>лен</w:t>
      </w:r>
      <w:r>
        <w:rPr>
          <w:lang w:val="mk-MK"/>
        </w:rPr>
        <w:t>от</w:t>
      </w:r>
      <w:r w:rsidR="00C34903">
        <w:rPr>
          <w:lang w:val="mk-MK"/>
        </w:rPr>
        <w:t xml:space="preserve"> 23</w:t>
      </w:r>
      <w:r>
        <w:rPr>
          <w:lang w:val="mk-MK"/>
        </w:rPr>
        <w:t xml:space="preserve"> се менува</w:t>
      </w:r>
      <w:r w:rsidR="00DA69E3">
        <w:rPr>
          <w:lang w:val="mk-MK"/>
        </w:rPr>
        <w:t xml:space="preserve"> и гласи</w:t>
      </w:r>
      <w:r w:rsidR="00C34903">
        <w:t>:</w:t>
      </w:r>
    </w:p>
    <w:p w14:paraId="0F70BD90" w14:textId="77777777" w:rsidR="00C34903" w:rsidRPr="00C34903" w:rsidRDefault="00C34903" w:rsidP="00CD16EC">
      <w:pPr>
        <w:spacing w:after="0"/>
        <w:jc w:val="both"/>
        <w:rPr>
          <w:lang w:val="mk-MK"/>
        </w:rPr>
      </w:pPr>
      <w:r>
        <w:rPr>
          <w:lang w:val="mk-MK"/>
        </w:rPr>
        <w:t>„</w:t>
      </w:r>
      <w:r w:rsidRPr="00C34903">
        <w:rPr>
          <w:lang w:val="mk-MK"/>
        </w:rPr>
        <w:t>(1) Во рамките на категоријата А се утврдуваат следниве нивоа на работни места на секретар:</w:t>
      </w:r>
    </w:p>
    <w:p w14:paraId="732508FD" w14:textId="77777777" w:rsidR="00C34903" w:rsidRPr="004A615D" w:rsidRDefault="00C34903" w:rsidP="004A615D">
      <w:pPr>
        <w:pStyle w:val="ListParagraph"/>
        <w:numPr>
          <w:ilvl w:val="0"/>
          <w:numId w:val="6"/>
        </w:numPr>
        <w:spacing w:after="0"/>
        <w:jc w:val="both"/>
        <w:rPr>
          <w:color w:val="000000" w:themeColor="text1"/>
          <w:lang w:val="mk-MK"/>
        </w:rPr>
      </w:pPr>
      <w:r w:rsidRPr="004A615D">
        <w:rPr>
          <w:color w:val="000000" w:themeColor="text1"/>
          <w:lang w:val="mk-MK"/>
        </w:rPr>
        <w:t xml:space="preserve">А1 </w:t>
      </w:r>
      <w:r w:rsidR="002D1ED9">
        <w:rPr>
          <w:color w:val="000000" w:themeColor="text1"/>
          <w:lang w:val="mk-MK"/>
        </w:rPr>
        <w:t>–</w:t>
      </w:r>
      <w:r w:rsidRPr="004A615D">
        <w:rPr>
          <w:color w:val="000000" w:themeColor="text1"/>
          <w:lang w:val="mk-MK"/>
        </w:rPr>
        <w:t xml:space="preserve"> секретар</w:t>
      </w:r>
      <w:r w:rsidR="002D1ED9">
        <w:rPr>
          <w:color w:val="000000" w:themeColor="text1"/>
          <w:lang w:val="mk-MK"/>
        </w:rPr>
        <w:t xml:space="preserve"> од прво ниво</w:t>
      </w:r>
      <w:r w:rsidR="008E0CBD">
        <w:rPr>
          <w:color w:val="000000" w:themeColor="text1"/>
          <w:lang w:val="mk-MK"/>
        </w:rPr>
        <w:t>;</w:t>
      </w:r>
    </w:p>
    <w:p w14:paraId="6ED6BD48" w14:textId="77777777" w:rsidR="00C34903" w:rsidRPr="004A615D" w:rsidRDefault="00C34903" w:rsidP="004A615D">
      <w:pPr>
        <w:pStyle w:val="ListParagraph"/>
        <w:numPr>
          <w:ilvl w:val="0"/>
          <w:numId w:val="6"/>
        </w:numPr>
        <w:spacing w:after="0"/>
        <w:jc w:val="both"/>
        <w:rPr>
          <w:color w:val="000000" w:themeColor="text1"/>
          <w:lang w:val="mk-MK"/>
        </w:rPr>
      </w:pPr>
      <w:r w:rsidRPr="004A615D">
        <w:rPr>
          <w:color w:val="000000" w:themeColor="text1"/>
          <w:lang w:val="mk-MK"/>
        </w:rPr>
        <w:t xml:space="preserve">А2 - секретар </w:t>
      </w:r>
      <w:r w:rsidR="008E0CBD">
        <w:rPr>
          <w:color w:val="000000" w:themeColor="text1"/>
          <w:lang w:val="mk-MK"/>
        </w:rPr>
        <w:t>од второ ниво</w:t>
      </w:r>
      <w:r w:rsidR="00913D9F">
        <w:rPr>
          <w:color w:val="000000" w:themeColor="text1"/>
          <w:lang w:val="mk-MK"/>
        </w:rPr>
        <w:t xml:space="preserve"> и</w:t>
      </w:r>
      <w:r w:rsidR="004A615D">
        <w:rPr>
          <w:color w:val="000000" w:themeColor="text1"/>
          <w:lang w:val="mk-MK"/>
        </w:rPr>
        <w:t xml:space="preserve"> </w:t>
      </w:r>
    </w:p>
    <w:p w14:paraId="3F28583C" w14:textId="77777777" w:rsidR="00C34903" w:rsidRPr="00913D9F" w:rsidRDefault="00C34903" w:rsidP="00913D9F">
      <w:pPr>
        <w:pStyle w:val="ListParagraph"/>
        <w:numPr>
          <w:ilvl w:val="0"/>
          <w:numId w:val="6"/>
        </w:numPr>
        <w:spacing w:after="0"/>
        <w:jc w:val="both"/>
        <w:rPr>
          <w:color w:val="000000" w:themeColor="text1"/>
          <w:lang w:val="mk-MK"/>
        </w:rPr>
      </w:pPr>
      <w:r w:rsidRPr="004A615D">
        <w:rPr>
          <w:color w:val="000000" w:themeColor="text1"/>
          <w:lang w:val="mk-MK"/>
        </w:rPr>
        <w:t xml:space="preserve">А3 - секретар </w:t>
      </w:r>
      <w:r w:rsidR="002D1ED9">
        <w:rPr>
          <w:color w:val="000000" w:themeColor="text1"/>
          <w:lang w:val="mk-MK"/>
        </w:rPr>
        <w:t>од трето ниво</w:t>
      </w:r>
      <w:r w:rsidR="00DA69E3" w:rsidRPr="00913D9F">
        <w:rPr>
          <w:color w:val="000000" w:themeColor="text1"/>
          <w:lang w:val="mk-MK"/>
        </w:rPr>
        <w:t>“</w:t>
      </w:r>
    </w:p>
    <w:p w14:paraId="09CDD0FD" w14:textId="77777777" w:rsidR="002D1ED9" w:rsidRDefault="004A615D" w:rsidP="00CD16EC">
      <w:pPr>
        <w:spacing w:after="0"/>
        <w:jc w:val="both"/>
        <w:rPr>
          <w:color w:val="000000" w:themeColor="text1"/>
          <w:lang w:val="mk-MK"/>
        </w:rPr>
      </w:pPr>
      <w:r>
        <w:rPr>
          <w:color w:val="000000" w:themeColor="text1"/>
          <w:lang w:val="mk-MK"/>
        </w:rPr>
        <w:t xml:space="preserve">(2) </w:t>
      </w:r>
      <w:r w:rsidR="008E0CBD">
        <w:rPr>
          <w:color w:val="000000" w:themeColor="text1"/>
          <w:lang w:val="mk-MK"/>
        </w:rPr>
        <w:t>С</w:t>
      </w:r>
      <w:r w:rsidR="002D1ED9" w:rsidRPr="002D1ED9">
        <w:rPr>
          <w:color w:val="000000" w:themeColor="text1"/>
          <w:lang w:val="mk-MK"/>
        </w:rPr>
        <w:t xml:space="preserve">екретар </w:t>
      </w:r>
      <w:r w:rsidR="008E0CBD">
        <w:rPr>
          <w:color w:val="000000" w:themeColor="text1"/>
          <w:lang w:val="mk-MK"/>
        </w:rPr>
        <w:t xml:space="preserve">од прво ниво </w:t>
      </w:r>
      <w:r w:rsidR="002D1ED9" w:rsidRPr="002D1ED9">
        <w:rPr>
          <w:color w:val="000000" w:themeColor="text1"/>
          <w:lang w:val="mk-MK"/>
        </w:rPr>
        <w:t xml:space="preserve">се назначува во </w:t>
      </w:r>
      <w:r w:rsidR="002D1ED9">
        <w:rPr>
          <w:color w:val="000000" w:themeColor="text1"/>
          <w:lang w:val="mk-MK"/>
        </w:rPr>
        <w:t xml:space="preserve">самостојните </w:t>
      </w:r>
      <w:r w:rsidR="008E0CBD">
        <w:rPr>
          <w:color w:val="000000" w:themeColor="text1"/>
          <w:lang w:val="mk-MK"/>
        </w:rPr>
        <w:t xml:space="preserve">државни </w:t>
      </w:r>
      <w:r w:rsidR="002D1ED9">
        <w:rPr>
          <w:color w:val="000000" w:themeColor="text1"/>
          <w:lang w:val="mk-MK"/>
        </w:rPr>
        <w:t>органи и регулаторните тела во кои со закон е утврдено работно место секретар</w:t>
      </w:r>
      <w:r w:rsidR="002D1ED9" w:rsidRPr="002D1ED9">
        <w:rPr>
          <w:color w:val="000000" w:themeColor="text1"/>
          <w:lang w:val="mk-MK"/>
        </w:rPr>
        <w:t xml:space="preserve">. </w:t>
      </w:r>
    </w:p>
    <w:p w14:paraId="37D72F8F" w14:textId="77777777" w:rsidR="008E0CBD" w:rsidRDefault="004A615D" w:rsidP="00CD16EC">
      <w:pPr>
        <w:spacing w:after="0"/>
        <w:jc w:val="both"/>
        <w:rPr>
          <w:color w:val="000000" w:themeColor="text1"/>
          <w:lang w:val="mk-MK"/>
        </w:rPr>
      </w:pPr>
      <w:r>
        <w:rPr>
          <w:color w:val="000000" w:themeColor="text1"/>
          <w:lang w:val="mk-MK"/>
        </w:rPr>
        <w:t>(</w:t>
      </w:r>
      <w:r w:rsidR="008E0CBD">
        <w:rPr>
          <w:color w:val="000000" w:themeColor="text1"/>
          <w:lang w:val="mk-MK"/>
        </w:rPr>
        <w:t>3</w:t>
      </w:r>
      <w:r>
        <w:rPr>
          <w:color w:val="000000" w:themeColor="text1"/>
          <w:lang w:val="mk-MK"/>
        </w:rPr>
        <w:t xml:space="preserve">) </w:t>
      </w:r>
      <w:r w:rsidR="008E0CBD">
        <w:rPr>
          <w:color w:val="000000" w:themeColor="text1"/>
          <w:lang w:val="mk-MK"/>
        </w:rPr>
        <w:t xml:space="preserve">Секретар од второ ниво се назначува во </w:t>
      </w:r>
      <w:r w:rsidR="008E0CBD" w:rsidRPr="008E0CBD">
        <w:rPr>
          <w:color w:val="000000" w:themeColor="text1"/>
          <w:lang w:val="mk-MK"/>
        </w:rPr>
        <w:t>општин</w:t>
      </w:r>
      <w:r w:rsidR="008E0CBD">
        <w:rPr>
          <w:color w:val="000000" w:themeColor="text1"/>
          <w:lang w:val="mk-MK"/>
        </w:rPr>
        <w:t>и</w:t>
      </w:r>
      <w:r w:rsidR="008E0CBD" w:rsidRPr="008E0CBD">
        <w:rPr>
          <w:color w:val="000000" w:themeColor="text1"/>
          <w:lang w:val="mk-MK"/>
        </w:rPr>
        <w:t xml:space="preserve"> со седиште во град со помалку од 20.000 жители согласно податоците од последниот попис</w:t>
      </w:r>
      <w:r w:rsidR="008E0CBD">
        <w:rPr>
          <w:color w:val="000000" w:themeColor="text1"/>
          <w:lang w:val="mk-MK"/>
        </w:rPr>
        <w:t>.</w:t>
      </w:r>
      <w:r w:rsidR="008E0CBD" w:rsidRPr="008E0CBD">
        <w:rPr>
          <w:color w:val="000000" w:themeColor="text1"/>
          <w:lang w:val="mk-MK"/>
        </w:rPr>
        <w:t xml:space="preserve"> </w:t>
      </w:r>
    </w:p>
    <w:p w14:paraId="55485CE3" w14:textId="77777777" w:rsidR="008E0CBD" w:rsidRDefault="008E0CBD" w:rsidP="00CD16EC">
      <w:pPr>
        <w:spacing w:after="0"/>
        <w:jc w:val="both"/>
        <w:rPr>
          <w:color w:val="000000" w:themeColor="text1"/>
          <w:lang w:val="mk-MK"/>
        </w:rPr>
      </w:pPr>
      <w:r>
        <w:rPr>
          <w:color w:val="000000" w:themeColor="text1"/>
          <w:lang w:val="mk-MK"/>
        </w:rPr>
        <w:t xml:space="preserve">(4) </w:t>
      </w:r>
      <w:r w:rsidRPr="008E0CBD">
        <w:rPr>
          <w:color w:val="000000" w:themeColor="text1"/>
          <w:lang w:val="mk-MK"/>
        </w:rPr>
        <w:t xml:space="preserve">Секретар од </w:t>
      </w:r>
      <w:r>
        <w:rPr>
          <w:color w:val="000000" w:themeColor="text1"/>
          <w:lang w:val="mk-MK"/>
        </w:rPr>
        <w:t>трето</w:t>
      </w:r>
      <w:r w:rsidRPr="008E0CBD">
        <w:rPr>
          <w:color w:val="000000" w:themeColor="text1"/>
          <w:lang w:val="mk-MK"/>
        </w:rPr>
        <w:t xml:space="preserve"> ниво се назначува во општини со седиште во </w:t>
      </w:r>
      <w:r>
        <w:rPr>
          <w:color w:val="000000" w:themeColor="text1"/>
          <w:lang w:val="mk-MK"/>
        </w:rPr>
        <w:t>село</w:t>
      </w:r>
      <w:r w:rsidRPr="008E0CBD">
        <w:rPr>
          <w:color w:val="000000" w:themeColor="text1"/>
          <w:lang w:val="mk-MK"/>
        </w:rPr>
        <w:t xml:space="preserve"> со помалку од 20.000 жители согласно податоците од последниот попис.</w:t>
      </w:r>
    </w:p>
    <w:p w14:paraId="5420456F" w14:textId="77777777" w:rsidR="001E4C54" w:rsidRDefault="001E4C54" w:rsidP="001E4C54">
      <w:pPr>
        <w:spacing w:after="0"/>
        <w:jc w:val="both"/>
        <w:rPr>
          <w:lang w:val="mk-MK"/>
        </w:rPr>
      </w:pPr>
      <w:r w:rsidRPr="001E4C54">
        <w:rPr>
          <w:lang w:val="mk-MK"/>
        </w:rPr>
        <w:t>(</w:t>
      </w:r>
      <w:r w:rsidR="00913D9F">
        <w:rPr>
          <w:lang w:val="mk-MK"/>
        </w:rPr>
        <w:t>5</w:t>
      </w:r>
      <w:r w:rsidRPr="001E4C54">
        <w:rPr>
          <w:lang w:val="mk-MK"/>
        </w:rPr>
        <w:t xml:space="preserve">) </w:t>
      </w:r>
      <w:r w:rsidR="004A615D">
        <w:rPr>
          <w:lang w:val="mk-MK"/>
        </w:rPr>
        <w:t>Р</w:t>
      </w:r>
      <w:r w:rsidR="004A615D" w:rsidRPr="001E4C54">
        <w:rPr>
          <w:lang w:val="mk-MK"/>
        </w:rPr>
        <w:t xml:space="preserve">аководното лице на институцијата го назначува </w:t>
      </w:r>
      <w:r w:rsidR="004A615D">
        <w:rPr>
          <w:lang w:val="mk-MK"/>
        </w:rPr>
        <w:t>с</w:t>
      </w:r>
      <w:r w:rsidRPr="001E4C54">
        <w:rPr>
          <w:lang w:val="mk-MK"/>
        </w:rPr>
        <w:t>е</w:t>
      </w:r>
      <w:r w:rsidR="00DE5004">
        <w:rPr>
          <w:lang w:val="mk-MK"/>
        </w:rPr>
        <w:t>кретарот од ставот (1) алинеи 1, 2 и 3</w:t>
      </w:r>
      <w:r w:rsidRPr="001E4C54">
        <w:rPr>
          <w:lang w:val="mk-MK"/>
        </w:rPr>
        <w:t xml:space="preserve"> на овој член од редот на административните службеници од категоријата Б.</w:t>
      </w:r>
    </w:p>
    <w:p w14:paraId="75148C69" w14:textId="77777777" w:rsidR="001E4C54" w:rsidRPr="00B61A34" w:rsidRDefault="001E4C54" w:rsidP="001E4C54">
      <w:pPr>
        <w:spacing w:after="0"/>
        <w:jc w:val="both"/>
        <w:rPr>
          <w:lang w:val="mk-MK"/>
        </w:rPr>
      </w:pPr>
      <w:r>
        <w:t>(</w:t>
      </w:r>
      <w:r w:rsidR="0071780F">
        <w:rPr>
          <w:lang w:val="mk-MK"/>
        </w:rPr>
        <w:t>6</w:t>
      </w:r>
      <w:r>
        <w:t>)</w:t>
      </w:r>
      <w:r w:rsidR="00913D9F">
        <w:rPr>
          <w:lang w:val="mk-MK"/>
        </w:rPr>
        <w:t xml:space="preserve"> </w:t>
      </w:r>
      <w:r>
        <w:t xml:space="preserve">Мандатот на секретарот од ставот (1) алинеи 1, 2 и 3 на овој член завршува со назначување на нов секретар, а истиот се распоредува на работно место на најмалку исто </w:t>
      </w:r>
      <w:commentRangeStart w:id="3"/>
      <w:r>
        <w:t xml:space="preserve">ниво </w:t>
      </w:r>
      <w:commentRangeEnd w:id="3"/>
      <w:r w:rsidR="00F37F69">
        <w:rPr>
          <w:rStyle w:val="CommentReference"/>
        </w:rPr>
        <w:commentReference w:id="3"/>
      </w:r>
      <w:r>
        <w:t>со нивото на работно место на кое работел пред да биде назначен за секретар.</w:t>
      </w:r>
      <w:r w:rsidR="00B61A34">
        <w:rPr>
          <w:lang w:val="mk-MK"/>
        </w:rPr>
        <w:t>“</w:t>
      </w:r>
    </w:p>
    <w:p w14:paraId="305B9739" w14:textId="77777777" w:rsidR="001E4C54" w:rsidRPr="001E4C54" w:rsidRDefault="001E4C54" w:rsidP="001E4C54">
      <w:pPr>
        <w:spacing w:after="0"/>
        <w:jc w:val="both"/>
        <w:rPr>
          <w:lang w:val="mk-MK"/>
        </w:rPr>
      </w:pPr>
    </w:p>
    <w:p w14:paraId="44C541F2" w14:textId="77777777" w:rsidR="00260F8F" w:rsidRDefault="002F43B9" w:rsidP="00260F8F">
      <w:pPr>
        <w:jc w:val="center"/>
        <w:rPr>
          <w:b/>
          <w:i/>
          <w:u w:val="single"/>
          <w:lang w:val="mk-MK"/>
        </w:rPr>
      </w:pPr>
      <w:r>
        <w:rPr>
          <w:b/>
          <w:i/>
          <w:u w:val="single"/>
          <w:lang w:val="mk-MK"/>
        </w:rPr>
        <w:t>Член 14</w:t>
      </w:r>
    </w:p>
    <w:p w14:paraId="5E7FAB64" w14:textId="77777777" w:rsidR="00260F8F" w:rsidRDefault="00B61A34" w:rsidP="00260F8F">
      <w:pPr>
        <w:spacing w:after="0"/>
        <w:jc w:val="both"/>
        <w:rPr>
          <w:lang w:val="mk-MK"/>
        </w:rPr>
      </w:pPr>
      <w:r>
        <w:rPr>
          <w:lang w:val="mk-MK"/>
        </w:rPr>
        <w:t>Во ч</w:t>
      </w:r>
      <w:r w:rsidR="00260F8F">
        <w:rPr>
          <w:lang w:val="mk-MK"/>
        </w:rPr>
        <w:t xml:space="preserve">ленот 24 </w:t>
      </w:r>
      <w:r>
        <w:rPr>
          <w:lang w:val="mk-MK"/>
        </w:rPr>
        <w:t xml:space="preserve">став 2 точката г) </w:t>
      </w:r>
      <w:r w:rsidR="00260F8F">
        <w:rPr>
          <w:lang w:val="mk-MK"/>
        </w:rPr>
        <w:t>се менува и гласи:</w:t>
      </w:r>
    </w:p>
    <w:p w14:paraId="62DF0A4C" w14:textId="77777777" w:rsidR="00260F8F" w:rsidRDefault="00B61A34" w:rsidP="00260F8F">
      <w:pPr>
        <w:spacing w:after="0"/>
        <w:jc w:val="both"/>
        <w:rPr>
          <w:lang w:val="mk-MK"/>
        </w:rPr>
      </w:pPr>
      <w:r>
        <w:rPr>
          <w:lang w:val="mk-MK"/>
        </w:rPr>
        <w:t>„</w:t>
      </w:r>
      <w:r w:rsidR="00260F8F" w:rsidRPr="00B4370A">
        <w:rPr>
          <w:lang w:val="mk-MK"/>
        </w:rPr>
        <w:t xml:space="preserve">г) посебни работни компетенции за сите нивоа – активно познавање на еден од </w:t>
      </w:r>
      <w:commentRangeStart w:id="4"/>
      <w:r w:rsidR="00260F8F" w:rsidRPr="00B4370A">
        <w:rPr>
          <w:lang w:val="mk-MK"/>
        </w:rPr>
        <w:t>трите најчесто користени јазици на Европската Унија (англиски, француски, германски)</w:t>
      </w:r>
      <w:commentRangeEnd w:id="4"/>
      <w:r w:rsidR="00F37F69">
        <w:rPr>
          <w:rStyle w:val="CommentReference"/>
        </w:rPr>
        <w:commentReference w:id="4"/>
      </w:r>
      <w:r w:rsidR="00260F8F" w:rsidRPr="00B4370A">
        <w:rPr>
          <w:lang w:val="mk-MK"/>
        </w:rPr>
        <w:t>, активно познавање на компјутерски пр</w:t>
      </w:r>
      <w:r w:rsidR="00260F8F">
        <w:rPr>
          <w:lang w:val="mk-MK"/>
        </w:rPr>
        <w:t xml:space="preserve">ограми за канцелариско работење, </w:t>
      </w:r>
      <w:r w:rsidR="00260F8F" w:rsidRPr="008B35FC">
        <w:rPr>
          <w:lang w:val="mk-MK"/>
        </w:rPr>
        <w:t xml:space="preserve">положен испит за административен службеник од Категорија Б, како посебен услов при вработување на јавен оглас како и други посебни работни </w:t>
      </w:r>
      <w:r w:rsidR="00260F8F" w:rsidRPr="008B35FC">
        <w:rPr>
          <w:lang w:val="mk-MK"/>
        </w:rPr>
        <w:lastRenderedPageBreak/>
        <w:t>компетенции утврдени во актот за систематизаци</w:t>
      </w:r>
      <w:r w:rsidR="00260F8F" w:rsidRPr="00B4370A">
        <w:rPr>
          <w:lang w:val="mk-MK"/>
        </w:rPr>
        <w:t>ја на работни мест</w:t>
      </w:r>
      <w:r w:rsidR="00260F8F">
        <w:rPr>
          <w:lang w:val="mk-MK"/>
        </w:rPr>
        <w:t>а</w:t>
      </w:r>
      <w:r w:rsidR="008B35FC">
        <w:rPr>
          <w:lang w:val="mk-MK"/>
        </w:rPr>
        <w:t xml:space="preserve"> за соодветното работно место.</w:t>
      </w:r>
      <w:r w:rsidR="00260F8F">
        <w:rPr>
          <w:lang w:val="mk-MK"/>
        </w:rPr>
        <w:t>“</w:t>
      </w:r>
    </w:p>
    <w:p w14:paraId="219ADFD3" w14:textId="77777777" w:rsidR="00B61A34" w:rsidRPr="00B4370A" w:rsidRDefault="00B61A34" w:rsidP="00260F8F">
      <w:pPr>
        <w:spacing w:after="0"/>
        <w:jc w:val="both"/>
        <w:rPr>
          <w:lang w:val="mk-MK"/>
        </w:rPr>
      </w:pPr>
      <w:r>
        <w:rPr>
          <w:lang w:val="mk-MK"/>
        </w:rPr>
        <w:t>Ставот (3) се брише.</w:t>
      </w:r>
    </w:p>
    <w:p w14:paraId="4D896FCD" w14:textId="77777777" w:rsidR="00260F8F" w:rsidRDefault="00260F8F" w:rsidP="00260F8F">
      <w:pPr>
        <w:spacing w:after="0"/>
        <w:jc w:val="both"/>
        <w:rPr>
          <w:lang w:val="mk-MK"/>
        </w:rPr>
      </w:pPr>
    </w:p>
    <w:p w14:paraId="2C92F69F" w14:textId="77777777" w:rsidR="00260F8F" w:rsidRDefault="00260F8F" w:rsidP="00260F8F">
      <w:pPr>
        <w:spacing w:after="0"/>
        <w:jc w:val="center"/>
        <w:rPr>
          <w:b/>
          <w:i/>
          <w:u w:val="single"/>
          <w:lang w:val="mk-MK"/>
        </w:rPr>
      </w:pPr>
      <w:r>
        <w:rPr>
          <w:b/>
          <w:i/>
          <w:u w:val="single"/>
          <w:lang w:val="mk-MK"/>
        </w:rPr>
        <w:t>Член 1</w:t>
      </w:r>
      <w:r w:rsidR="002F43B9">
        <w:rPr>
          <w:b/>
          <w:i/>
          <w:u w:val="single"/>
          <w:lang w:val="mk-MK"/>
        </w:rPr>
        <w:t>5</w:t>
      </w:r>
    </w:p>
    <w:p w14:paraId="1D0C01DD" w14:textId="77777777" w:rsidR="00260F8F" w:rsidRPr="00662241" w:rsidRDefault="00260F8F" w:rsidP="00260F8F">
      <w:pPr>
        <w:jc w:val="both"/>
        <w:rPr>
          <w:lang w:val="mk-MK"/>
        </w:rPr>
      </w:pPr>
      <w:r>
        <w:rPr>
          <w:lang w:val="mk-MK"/>
        </w:rPr>
        <w:t xml:space="preserve">Во </w:t>
      </w:r>
      <w:r w:rsidR="008B35FC">
        <w:rPr>
          <w:lang w:val="mk-MK"/>
        </w:rPr>
        <w:t>членот 25 став (2) точка г) по зборот „работе</w:t>
      </w:r>
      <w:r>
        <w:rPr>
          <w:lang w:val="mk-MK"/>
        </w:rPr>
        <w:t>ње“ се додаваат зборовите: „</w:t>
      </w:r>
      <w:r w:rsidRPr="00662241">
        <w:rPr>
          <w:lang w:val="mk-MK"/>
        </w:rPr>
        <w:t>положен испит за административен службеник од Категорија В, како посебен услов при вработување на јавен оглас “</w:t>
      </w:r>
    </w:p>
    <w:p w14:paraId="70B0356D" w14:textId="77777777" w:rsidR="00260F8F" w:rsidRDefault="002F43B9" w:rsidP="00260F8F">
      <w:pPr>
        <w:spacing w:after="0"/>
        <w:jc w:val="center"/>
        <w:rPr>
          <w:b/>
          <w:i/>
          <w:u w:val="single"/>
          <w:lang w:val="mk-MK"/>
        </w:rPr>
      </w:pPr>
      <w:r>
        <w:rPr>
          <w:b/>
          <w:i/>
          <w:u w:val="single"/>
          <w:lang w:val="mk-MK"/>
        </w:rPr>
        <w:t>Член 16</w:t>
      </w:r>
    </w:p>
    <w:p w14:paraId="32FE9501" w14:textId="77777777" w:rsidR="00260F8F" w:rsidRPr="00662241" w:rsidRDefault="00260F8F" w:rsidP="00260F8F">
      <w:pPr>
        <w:jc w:val="both"/>
        <w:rPr>
          <w:lang w:val="mk-MK"/>
        </w:rPr>
      </w:pPr>
      <w:r>
        <w:rPr>
          <w:lang w:val="mk-MK"/>
        </w:rPr>
        <w:t>Во членот 26 став (2) точка г) п</w:t>
      </w:r>
      <w:r w:rsidR="00662241">
        <w:rPr>
          <w:lang w:val="mk-MK"/>
        </w:rPr>
        <w:t>о зборот</w:t>
      </w:r>
      <w:r>
        <w:rPr>
          <w:lang w:val="mk-MK"/>
        </w:rPr>
        <w:t xml:space="preserve"> „</w:t>
      </w:r>
      <w:r w:rsidR="00662241">
        <w:rPr>
          <w:lang w:val="mk-MK"/>
        </w:rPr>
        <w:t>работење“</w:t>
      </w:r>
      <w:r>
        <w:rPr>
          <w:lang w:val="mk-MK"/>
        </w:rPr>
        <w:t xml:space="preserve"> се додаваат зборовите: „</w:t>
      </w:r>
      <w:r w:rsidRPr="00662241">
        <w:rPr>
          <w:lang w:val="mk-MK"/>
        </w:rPr>
        <w:t>положен испит за административен службеник од Категорија Г, како посебен услов при вработување на јавен оглас “</w:t>
      </w:r>
    </w:p>
    <w:p w14:paraId="6BA70B52" w14:textId="77777777" w:rsidR="00260F8F" w:rsidRPr="00DC42F6" w:rsidRDefault="002F43B9" w:rsidP="00260F8F">
      <w:pPr>
        <w:spacing w:after="0"/>
        <w:jc w:val="center"/>
        <w:rPr>
          <w:b/>
          <w:i/>
          <w:u w:val="single"/>
          <w:lang w:val="mk-MK"/>
        </w:rPr>
      </w:pPr>
      <w:r>
        <w:rPr>
          <w:b/>
          <w:i/>
          <w:u w:val="single"/>
          <w:lang w:val="mk-MK"/>
        </w:rPr>
        <w:t>Член 17</w:t>
      </w:r>
    </w:p>
    <w:p w14:paraId="026A3F54" w14:textId="77777777" w:rsidR="00260F8F" w:rsidRDefault="00B61A34" w:rsidP="00260F8F">
      <w:pPr>
        <w:spacing w:after="0"/>
        <w:jc w:val="both"/>
      </w:pPr>
      <w:commentRangeStart w:id="5"/>
      <w:r>
        <w:rPr>
          <w:lang w:val="mk-MK"/>
        </w:rPr>
        <w:t>Во ч</w:t>
      </w:r>
      <w:r w:rsidR="00260F8F">
        <w:rPr>
          <w:lang w:val="mk-MK"/>
        </w:rPr>
        <w:t>лен</w:t>
      </w:r>
      <w:r>
        <w:rPr>
          <w:lang w:val="mk-MK"/>
        </w:rPr>
        <w:t>от</w:t>
      </w:r>
      <w:r w:rsidR="00260F8F">
        <w:rPr>
          <w:lang w:val="mk-MK"/>
        </w:rPr>
        <w:t xml:space="preserve"> 27 </w:t>
      </w:r>
      <w:r>
        <w:rPr>
          <w:lang w:val="mk-MK"/>
        </w:rPr>
        <w:t>став (2) се брише.</w:t>
      </w:r>
      <w:commentRangeEnd w:id="5"/>
      <w:r w:rsidR="00535836">
        <w:rPr>
          <w:rStyle w:val="CommentReference"/>
        </w:rPr>
        <w:commentReference w:id="5"/>
      </w:r>
    </w:p>
    <w:p w14:paraId="410C3AC7" w14:textId="77777777" w:rsidR="00260F8F" w:rsidRDefault="00260F8F" w:rsidP="00260F8F">
      <w:pPr>
        <w:spacing w:after="0"/>
        <w:jc w:val="both"/>
        <w:rPr>
          <w:lang w:val="mk-MK"/>
        </w:rPr>
      </w:pPr>
    </w:p>
    <w:p w14:paraId="0D37C628" w14:textId="77777777" w:rsidR="00260F8F" w:rsidRPr="00DC42F6" w:rsidRDefault="00260F8F" w:rsidP="00260F8F">
      <w:pPr>
        <w:spacing w:after="0"/>
        <w:jc w:val="center"/>
        <w:rPr>
          <w:b/>
          <w:i/>
          <w:u w:val="single"/>
          <w:lang w:val="mk-MK"/>
        </w:rPr>
      </w:pPr>
      <w:r w:rsidRPr="00DC42F6">
        <w:rPr>
          <w:b/>
          <w:i/>
          <w:u w:val="single"/>
          <w:lang w:val="mk-MK"/>
        </w:rPr>
        <w:t>Член 1</w:t>
      </w:r>
      <w:r w:rsidR="002F43B9">
        <w:rPr>
          <w:b/>
          <w:i/>
          <w:u w:val="single"/>
          <w:lang w:val="mk-MK"/>
        </w:rPr>
        <w:t>8</w:t>
      </w:r>
    </w:p>
    <w:p w14:paraId="2FB99931" w14:textId="77777777" w:rsidR="00260F8F" w:rsidRDefault="00260F8F" w:rsidP="00260F8F">
      <w:pPr>
        <w:jc w:val="both"/>
        <w:rPr>
          <w:lang w:val="mk-MK"/>
        </w:rPr>
      </w:pPr>
      <w:commentRangeStart w:id="6"/>
      <w:r>
        <w:rPr>
          <w:lang w:val="mk-MK"/>
        </w:rPr>
        <w:t xml:space="preserve">Глава V и насловот по Глава </w:t>
      </w:r>
      <w:r>
        <w:t xml:space="preserve">V </w:t>
      </w:r>
      <w:r>
        <w:rPr>
          <w:lang w:val="mk-MK"/>
        </w:rPr>
        <w:t>се бришат</w:t>
      </w:r>
      <w:r w:rsidRPr="007E71B2">
        <w:rPr>
          <w:lang w:val="mk-MK"/>
        </w:rPr>
        <w:t>.</w:t>
      </w:r>
      <w:commentRangeEnd w:id="6"/>
      <w:r w:rsidR="00535836">
        <w:rPr>
          <w:rStyle w:val="CommentReference"/>
        </w:rPr>
        <w:commentReference w:id="6"/>
      </w:r>
    </w:p>
    <w:p w14:paraId="7E36AA2A" w14:textId="77777777" w:rsidR="00260F8F" w:rsidRPr="00DC42F6" w:rsidRDefault="00260F8F" w:rsidP="00260F8F">
      <w:pPr>
        <w:jc w:val="center"/>
        <w:rPr>
          <w:b/>
          <w:i/>
          <w:u w:val="single"/>
          <w:lang w:val="mk-MK"/>
        </w:rPr>
      </w:pPr>
      <w:r w:rsidRPr="00DC42F6">
        <w:rPr>
          <w:b/>
          <w:i/>
          <w:u w:val="single"/>
          <w:lang w:val="mk-MK"/>
        </w:rPr>
        <w:t>Член 1</w:t>
      </w:r>
      <w:r w:rsidR="002F43B9">
        <w:rPr>
          <w:b/>
          <w:i/>
          <w:u w:val="single"/>
          <w:lang w:val="mk-MK"/>
        </w:rPr>
        <w:t>9</w:t>
      </w:r>
    </w:p>
    <w:p w14:paraId="122B0466" w14:textId="77777777" w:rsidR="00260F8F" w:rsidRPr="00E23F83" w:rsidRDefault="00260F8F" w:rsidP="00260F8F">
      <w:pPr>
        <w:jc w:val="both"/>
        <w:rPr>
          <w:lang w:val="mk-MK"/>
        </w:rPr>
      </w:pPr>
      <w:r>
        <w:rPr>
          <w:lang w:val="mk-MK"/>
        </w:rPr>
        <w:t>Во член 30, во ставот (5), зборовите “од ставот (1) на овој член“, се заменуваат со зборовите „</w:t>
      </w:r>
      <w:r w:rsidRPr="007E71B2">
        <w:t xml:space="preserve"> </w:t>
      </w:r>
      <w:r w:rsidRPr="007E71B2">
        <w:rPr>
          <w:lang w:val="mk-MK"/>
        </w:rPr>
        <w:t>преку вработување, унапредување и мобилност преку преземање</w:t>
      </w:r>
      <w:r>
        <w:rPr>
          <w:lang w:val="mk-MK"/>
        </w:rPr>
        <w:t>“.</w:t>
      </w:r>
    </w:p>
    <w:p w14:paraId="17546957" w14:textId="77777777" w:rsidR="00260F8F" w:rsidRPr="00DC42F6" w:rsidRDefault="00260F8F" w:rsidP="00260F8F">
      <w:pPr>
        <w:jc w:val="center"/>
        <w:rPr>
          <w:b/>
          <w:i/>
          <w:u w:val="single"/>
          <w:lang w:val="mk-MK"/>
        </w:rPr>
      </w:pPr>
      <w:r w:rsidRPr="00DC42F6">
        <w:rPr>
          <w:b/>
          <w:i/>
          <w:u w:val="single"/>
          <w:lang w:val="mk-MK"/>
        </w:rPr>
        <w:t xml:space="preserve">Член </w:t>
      </w:r>
      <w:r w:rsidR="002F43B9">
        <w:rPr>
          <w:b/>
          <w:i/>
          <w:u w:val="single"/>
          <w:lang w:val="mk-MK"/>
        </w:rPr>
        <w:t>20</w:t>
      </w:r>
    </w:p>
    <w:p w14:paraId="1C59EF7F" w14:textId="77777777" w:rsidR="00260F8F" w:rsidRDefault="00260F8F" w:rsidP="00260F8F">
      <w:pPr>
        <w:spacing w:after="0"/>
        <w:jc w:val="both"/>
        <w:rPr>
          <w:lang w:val="mk-MK"/>
        </w:rPr>
      </w:pPr>
      <w:r>
        <w:rPr>
          <w:lang w:val="mk-MK"/>
        </w:rPr>
        <w:t>Во член 31, во ставот (1), во алинејата 3, по зборот „полнолетен“ запирката се заменува со сврзникот „и“, алинејата 4 се брише, а во алинеја 5</w:t>
      </w:r>
      <w:r w:rsidRPr="0009077A">
        <w:rPr>
          <w:lang w:val="mk-MK"/>
        </w:rPr>
        <w:t>, зборовите „казна забрана“ се заменуваат со зборовите „казнена мерка“.</w:t>
      </w:r>
    </w:p>
    <w:p w14:paraId="41459A27" w14:textId="77777777" w:rsidR="00260F8F" w:rsidRPr="00662241" w:rsidRDefault="00260F8F" w:rsidP="00260F8F">
      <w:pPr>
        <w:spacing w:after="0"/>
        <w:jc w:val="both"/>
        <w:rPr>
          <w:lang w:val="mk-MK"/>
        </w:rPr>
      </w:pPr>
      <w:r w:rsidRPr="00CD2B26">
        <w:rPr>
          <w:color w:val="FF0000"/>
          <w:lang w:val="mk-MK"/>
        </w:rPr>
        <w:t xml:space="preserve"> </w:t>
      </w:r>
      <w:r w:rsidRPr="00662241">
        <w:rPr>
          <w:lang w:val="mk-MK"/>
        </w:rPr>
        <w:t>Во став</w:t>
      </w:r>
      <w:r w:rsidR="006201DE">
        <w:rPr>
          <w:lang w:val="mk-MK"/>
        </w:rPr>
        <w:t>от</w:t>
      </w:r>
      <w:r w:rsidRPr="00662241">
        <w:rPr>
          <w:lang w:val="mk-MK"/>
        </w:rPr>
        <w:t xml:space="preserve"> (2) по алинејата 2, се додава нова алинеја 3 која гласи</w:t>
      </w:r>
      <w:r w:rsidRPr="00662241">
        <w:t>:</w:t>
      </w:r>
    </w:p>
    <w:p w14:paraId="26379ACB" w14:textId="77777777" w:rsidR="00260F8F" w:rsidRPr="00662241" w:rsidRDefault="00260F8F" w:rsidP="00260F8F">
      <w:pPr>
        <w:pStyle w:val="ListParagraph"/>
        <w:spacing w:after="0"/>
        <w:ind w:left="1080"/>
        <w:jc w:val="both"/>
        <w:rPr>
          <w:lang w:val="mk-MK"/>
        </w:rPr>
      </w:pPr>
      <w:r w:rsidRPr="00662241">
        <w:rPr>
          <w:lang w:val="mk-MK"/>
        </w:rPr>
        <w:t xml:space="preserve">„ </w:t>
      </w:r>
      <w:commentRangeStart w:id="7"/>
      <w:r w:rsidRPr="00662241">
        <w:rPr>
          <w:lang w:val="mk-MK"/>
        </w:rPr>
        <w:t>- да има положен испит за административен службеник за категоријата на која припаѓа работно место</w:t>
      </w:r>
      <w:r w:rsidR="00662241" w:rsidRPr="00662241">
        <w:rPr>
          <w:lang w:val="mk-MK"/>
        </w:rPr>
        <w:t>,</w:t>
      </w:r>
      <w:r w:rsidRPr="00662241">
        <w:rPr>
          <w:lang w:val="mk-MK"/>
        </w:rPr>
        <w:t xml:space="preserve">“ </w:t>
      </w:r>
      <w:commentRangeEnd w:id="7"/>
      <w:r w:rsidR="00535836">
        <w:rPr>
          <w:rStyle w:val="CommentReference"/>
        </w:rPr>
        <w:commentReference w:id="7"/>
      </w:r>
    </w:p>
    <w:p w14:paraId="3E3A224E" w14:textId="77777777" w:rsidR="00662241" w:rsidRPr="00662241" w:rsidRDefault="00662241" w:rsidP="00662241">
      <w:pPr>
        <w:spacing w:after="0"/>
        <w:jc w:val="both"/>
        <w:rPr>
          <w:lang w:val="mk-MK"/>
        </w:rPr>
      </w:pPr>
      <w:r w:rsidRPr="00662241">
        <w:rPr>
          <w:lang w:val="mk-MK"/>
        </w:rPr>
        <w:t>Алинејите 3 и 4 стануват алинеји 4 и 5.</w:t>
      </w:r>
    </w:p>
    <w:p w14:paraId="5742EBE4" w14:textId="77777777" w:rsidR="00260F8F" w:rsidRDefault="00260F8F" w:rsidP="00260F8F">
      <w:pPr>
        <w:jc w:val="center"/>
        <w:rPr>
          <w:b/>
          <w:i/>
          <w:u w:val="single"/>
          <w:lang w:val="mk-MK"/>
        </w:rPr>
      </w:pPr>
    </w:p>
    <w:p w14:paraId="3D6076B3" w14:textId="77777777" w:rsidR="00260F8F" w:rsidRPr="00DC42F6" w:rsidRDefault="00260F8F" w:rsidP="00260F8F">
      <w:pPr>
        <w:jc w:val="center"/>
        <w:rPr>
          <w:b/>
          <w:i/>
          <w:u w:val="single"/>
          <w:lang w:val="mk-MK"/>
        </w:rPr>
      </w:pPr>
      <w:r w:rsidRPr="00DC42F6">
        <w:rPr>
          <w:b/>
          <w:i/>
          <w:u w:val="single"/>
          <w:lang w:val="mk-MK"/>
        </w:rPr>
        <w:t xml:space="preserve">Член </w:t>
      </w:r>
      <w:r>
        <w:rPr>
          <w:b/>
          <w:i/>
          <w:u w:val="single"/>
          <w:lang w:val="mk-MK"/>
        </w:rPr>
        <w:t>2</w:t>
      </w:r>
      <w:r w:rsidR="002F43B9">
        <w:rPr>
          <w:b/>
          <w:i/>
          <w:u w:val="single"/>
          <w:lang w:val="mk-MK"/>
        </w:rPr>
        <w:t>1</w:t>
      </w:r>
    </w:p>
    <w:p w14:paraId="38B687F2" w14:textId="77777777" w:rsidR="00260F8F" w:rsidRDefault="00260F8F" w:rsidP="00260F8F">
      <w:pPr>
        <w:jc w:val="both"/>
      </w:pPr>
      <w:r>
        <w:rPr>
          <w:lang w:val="mk-MK"/>
        </w:rPr>
        <w:t xml:space="preserve">По главата </w:t>
      </w:r>
      <w:r>
        <w:t xml:space="preserve">VI </w:t>
      </w:r>
      <w:r>
        <w:rPr>
          <w:lang w:val="mk-MK"/>
        </w:rPr>
        <w:t xml:space="preserve">се додава нова Глава </w:t>
      </w:r>
      <w:r>
        <w:t>VI-</w:t>
      </w:r>
      <w:r>
        <w:rPr>
          <w:lang w:val="mk-MK"/>
        </w:rPr>
        <w:t>а со два нови члена 31-а и 31-б кои гласат</w:t>
      </w:r>
      <w:r>
        <w:t>:</w:t>
      </w:r>
    </w:p>
    <w:p w14:paraId="4D8A1D5D" w14:textId="77777777" w:rsidR="00260F8F" w:rsidRPr="00F22DC3" w:rsidRDefault="00260F8F" w:rsidP="00260F8F">
      <w:pPr>
        <w:jc w:val="center"/>
      </w:pPr>
      <w:r>
        <w:rPr>
          <w:lang w:val="mk-MK"/>
        </w:rPr>
        <w:t>„</w:t>
      </w:r>
      <w:r w:rsidRPr="00CD16EC">
        <w:t xml:space="preserve"> </w:t>
      </w:r>
      <w:r w:rsidRPr="00CD16EC">
        <w:rPr>
          <w:lang w:val="mk-MK"/>
        </w:rPr>
        <w:t>ГЛАВА V</w:t>
      </w:r>
      <w:r>
        <w:t>I-a</w:t>
      </w:r>
    </w:p>
    <w:p w14:paraId="46955971" w14:textId="77777777" w:rsidR="00260F8F" w:rsidRPr="00CD16EC" w:rsidRDefault="00260F8F" w:rsidP="00260F8F">
      <w:pPr>
        <w:jc w:val="center"/>
        <w:rPr>
          <w:lang w:val="mk-MK"/>
        </w:rPr>
      </w:pPr>
      <w:r w:rsidRPr="00CD16EC">
        <w:rPr>
          <w:lang w:val="mk-MK"/>
        </w:rPr>
        <w:t>ИСПИТ ЗА АДМИНИСТРАТИВНИ СЛУЖБЕНИЦИ</w:t>
      </w:r>
    </w:p>
    <w:p w14:paraId="6A952A07" w14:textId="77777777" w:rsidR="00260F8F" w:rsidRPr="00CD16EC" w:rsidRDefault="00260F8F" w:rsidP="00260F8F">
      <w:pPr>
        <w:jc w:val="center"/>
        <w:rPr>
          <w:lang w:val="mk-MK"/>
        </w:rPr>
      </w:pPr>
      <w:r>
        <w:rPr>
          <w:lang w:val="mk-MK"/>
        </w:rPr>
        <w:t>Испит</w:t>
      </w:r>
      <w:r w:rsidRPr="00CD16EC">
        <w:rPr>
          <w:lang w:val="mk-MK"/>
        </w:rPr>
        <w:t xml:space="preserve"> за административен службеник</w:t>
      </w:r>
    </w:p>
    <w:p w14:paraId="777A308C" w14:textId="77777777" w:rsidR="00260F8F" w:rsidRPr="00CC074E" w:rsidRDefault="00260F8F" w:rsidP="00260F8F">
      <w:pPr>
        <w:jc w:val="center"/>
        <w:rPr>
          <w:lang w:val="mk-MK"/>
        </w:rPr>
      </w:pPr>
      <w:r w:rsidRPr="00CC074E">
        <w:rPr>
          <w:lang w:val="mk-MK"/>
        </w:rPr>
        <w:t>Член 31-а</w:t>
      </w:r>
    </w:p>
    <w:p w14:paraId="25A55B2E" w14:textId="77777777" w:rsidR="00260F8F" w:rsidRPr="00CC074E" w:rsidRDefault="00260F8F" w:rsidP="00260F8F">
      <w:pPr>
        <w:spacing w:after="0"/>
        <w:jc w:val="both"/>
        <w:rPr>
          <w:lang w:val="mk-MK"/>
        </w:rPr>
      </w:pPr>
      <w:r w:rsidRPr="00CC074E">
        <w:rPr>
          <w:lang w:val="mk-MK"/>
        </w:rPr>
        <w:t>(1) Испитот за административен службеник</w:t>
      </w:r>
      <w:r w:rsidR="00CC074E" w:rsidRPr="00CC074E">
        <w:rPr>
          <w:lang w:val="mk-MK"/>
        </w:rPr>
        <w:t>, кој</w:t>
      </w:r>
      <w:r w:rsidRPr="00CC074E">
        <w:rPr>
          <w:lang w:val="mk-MK"/>
        </w:rPr>
        <w:t xml:space="preserve"> е посебен услов при вработување на јавен оглас се полага посебно за секоја од категориите Б, В и Г на административни службеници.</w:t>
      </w:r>
    </w:p>
    <w:p w14:paraId="53A7B1FA" w14:textId="77777777" w:rsidR="00260F8F" w:rsidRDefault="00260F8F" w:rsidP="00260F8F">
      <w:pPr>
        <w:spacing w:after="0"/>
        <w:jc w:val="both"/>
        <w:rPr>
          <w:lang w:val="mk-MK"/>
        </w:rPr>
      </w:pPr>
      <w:r>
        <w:rPr>
          <w:lang w:val="mk-MK"/>
        </w:rPr>
        <w:t xml:space="preserve">(2) Испитот за административен службеник </w:t>
      </w:r>
      <w:r w:rsidRPr="00CD16EC">
        <w:rPr>
          <w:lang w:val="mk-MK"/>
        </w:rPr>
        <w:t xml:space="preserve">може да го полага секој заинтересиран кандидат кој има креирано профил </w:t>
      </w:r>
      <w:r>
        <w:rPr>
          <w:lang w:val="mk-MK"/>
        </w:rPr>
        <w:t>на веб стран</w:t>
      </w:r>
      <w:r w:rsidR="00CC074E">
        <w:rPr>
          <w:lang w:val="mk-MK"/>
        </w:rPr>
        <w:t>и</w:t>
      </w:r>
      <w:r w:rsidR="00DC2389">
        <w:rPr>
          <w:lang w:val="mk-MK"/>
        </w:rPr>
        <w:t>цата</w:t>
      </w:r>
      <w:r w:rsidR="00CC074E">
        <w:rPr>
          <w:lang w:val="mk-MK"/>
        </w:rPr>
        <w:t xml:space="preserve"> </w:t>
      </w:r>
      <w:r>
        <w:rPr>
          <w:lang w:val="mk-MK"/>
        </w:rPr>
        <w:t>на Агенцијата.</w:t>
      </w:r>
    </w:p>
    <w:p w14:paraId="63639B7C" w14:textId="77777777" w:rsidR="00260F8F" w:rsidRDefault="00260F8F" w:rsidP="00260F8F">
      <w:pPr>
        <w:spacing w:after="0"/>
        <w:jc w:val="both"/>
        <w:rPr>
          <w:lang w:val="mk-MK"/>
        </w:rPr>
      </w:pPr>
      <w:r>
        <w:rPr>
          <w:lang w:val="mk-MK"/>
        </w:rPr>
        <w:lastRenderedPageBreak/>
        <w:t>(3) На</w:t>
      </w:r>
      <w:r w:rsidRPr="00CD16EC">
        <w:rPr>
          <w:lang w:val="mk-MK"/>
        </w:rPr>
        <w:t xml:space="preserve"> </w:t>
      </w:r>
      <w:r>
        <w:rPr>
          <w:lang w:val="mk-MK"/>
        </w:rPr>
        <w:t>секој кандидат</w:t>
      </w:r>
      <w:r w:rsidRPr="00CD16EC">
        <w:rPr>
          <w:lang w:val="mk-MK"/>
        </w:rPr>
        <w:t xml:space="preserve"> </w:t>
      </w:r>
      <w:r>
        <w:rPr>
          <w:lang w:val="mk-MK"/>
        </w:rPr>
        <w:t xml:space="preserve">кој креирал профил </w:t>
      </w:r>
      <w:r w:rsidRPr="00CD16EC">
        <w:rPr>
          <w:lang w:val="mk-MK"/>
        </w:rPr>
        <w:t xml:space="preserve">му се доделува идентификациски код кој </w:t>
      </w:r>
      <w:r>
        <w:rPr>
          <w:lang w:val="mk-MK"/>
        </w:rPr>
        <w:t xml:space="preserve">во иднина ќе </w:t>
      </w:r>
      <w:r w:rsidRPr="00CD16EC">
        <w:rPr>
          <w:lang w:val="mk-MK"/>
        </w:rPr>
        <w:t>се</w:t>
      </w:r>
      <w:r>
        <w:rPr>
          <w:lang w:val="mk-MK"/>
        </w:rPr>
        <w:t xml:space="preserve"> </w:t>
      </w:r>
      <w:r w:rsidRPr="00CD16EC">
        <w:rPr>
          <w:lang w:val="mk-MK"/>
        </w:rPr>
        <w:t xml:space="preserve"> користи за </w:t>
      </w:r>
      <w:r>
        <w:rPr>
          <w:lang w:val="mk-MK"/>
        </w:rPr>
        <w:t xml:space="preserve">секое </w:t>
      </w:r>
      <w:r w:rsidRPr="00CD16EC">
        <w:rPr>
          <w:lang w:val="mk-MK"/>
        </w:rPr>
        <w:t xml:space="preserve">активирање на испитот за административен службеник и за </w:t>
      </w:r>
      <w:r>
        <w:rPr>
          <w:lang w:val="mk-MK"/>
        </w:rPr>
        <w:t xml:space="preserve">секое </w:t>
      </w:r>
      <w:r w:rsidRPr="00CD16EC">
        <w:rPr>
          <w:lang w:val="mk-MK"/>
        </w:rPr>
        <w:t>аплицирање на јавен оглас за вработување на административен службеник.</w:t>
      </w:r>
    </w:p>
    <w:p w14:paraId="7F50D1D0" w14:textId="77777777" w:rsidR="00260F8F" w:rsidRDefault="00260F8F" w:rsidP="00260F8F">
      <w:pPr>
        <w:spacing w:after="0"/>
        <w:jc w:val="both"/>
        <w:rPr>
          <w:lang w:val="mk-MK"/>
        </w:rPr>
      </w:pPr>
      <w:r>
        <w:rPr>
          <w:lang w:val="mk-MK"/>
        </w:rPr>
        <w:t xml:space="preserve">(4) </w:t>
      </w:r>
      <w:r w:rsidRPr="0002624D">
        <w:rPr>
          <w:lang w:val="mk-MK"/>
        </w:rPr>
        <w:t xml:space="preserve">За спроведување на испитот за административен службеник Агенцијата формира </w:t>
      </w:r>
      <w:r>
        <w:rPr>
          <w:lang w:val="mk-MK"/>
        </w:rPr>
        <w:t>к</w:t>
      </w:r>
      <w:r w:rsidRPr="0002624D">
        <w:rPr>
          <w:lang w:val="mk-MK"/>
        </w:rPr>
        <w:t>омисија за спроведување на испит за административен службеник, составена од три члена и нивни заменици од редот на вработените во Агенцијата.</w:t>
      </w:r>
    </w:p>
    <w:p w14:paraId="5A8E1CBC" w14:textId="77777777" w:rsidR="00260F8F" w:rsidRPr="00E52ACA" w:rsidRDefault="00260F8F" w:rsidP="00260F8F">
      <w:pPr>
        <w:spacing w:after="0"/>
        <w:jc w:val="both"/>
        <w:rPr>
          <w:lang w:val="mk-MK"/>
        </w:rPr>
      </w:pPr>
      <w:r w:rsidRPr="00E52ACA">
        <w:rPr>
          <w:lang w:val="mk-MK"/>
        </w:rPr>
        <w:t>(</w:t>
      </w:r>
      <w:r w:rsidR="008E3458">
        <w:rPr>
          <w:lang w:val="mk-MK"/>
        </w:rPr>
        <w:t>5</w:t>
      </w:r>
      <w:r w:rsidRPr="00E52ACA">
        <w:rPr>
          <w:lang w:val="mk-MK"/>
        </w:rPr>
        <w:t xml:space="preserve">) </w:t>
      </w:r>
      <w:commentRangeStart w:id="8"/>
      <w:r w:rsidRPr="00E52ACA">
        <w:rPr>
          <w:lang w:val="mk-MK"/>
        </w:rPr>
        <w:t>Испитот за административен службеник</w:t>
      </w:r>
      <w:r w:rsidR="0026786E">
        <w:rPr>
          <w:lang w:val="mk-MK"/>
        </w:rPr>
        <w:t xml:space="preserve"> се </w:t>
      </w:r>
      <w:r w:rsidRPr="00E52ACA">
        <w:rPr>
          <w:lang w:val="mk-MK"/>
        </w:rPr>
        <w:t xml:space="preserve"> состои од три дела и тоа стручен дел, дел за проверка на знаење на еден од трите најчесто користени јазици на Европската Унија (англиски, француски, германски)</w:t>
      </w:r>
      <w:commentRangeEnd w:id="8"/>
      <w:r w:rsidR="000D0DB6">
        <w:rPr>
          <w:rStyle w:val="CommentReference"/>
        </w:rPr>
        <w:commentReference w:id="8"/>
      </w:r>
      <w:r w:rsidRPr="00E52ACA">
        <w:rPr>
          <w:lang w:val="mk-MK"/>
        </w:rPr>
        <w:t xml:space="preserve"> и дел за проверка на знаење на познавање компјутерски програми за канцелариско работење. </w:t>
      </w:r>
    </w:p>
    <w:p w14:paraId="18F14206" w14:textId="77777777" w:rsidR="00260F8F" w:rsidRPr="00E52ACA" w:rsidRDefault="00260F8F" w:rsidP="00260F8F">
      <w:pPr>
        <w:spacing w:after="0"/>
        <w:jc w:val="both"/>
        <w:rPr>
          <w:lang w:val="mk-MK"/>
        </w:rPr>
      </w:pPr>
      <w:r w:rsidRPr="00E52ACA">
        <w:rPr>
          <w:lang w:val="mk-MK"/>
        </w:rPr>
        <w:t>(</w:t>
      </w:r>
      <w:r w:rsidR="008E3458">
        <w:rPr>
          <w:lang w:val="mk-MK"/>
        </w:rPr>
        <w:t>6</w:t>
      </w:r>
      <w:r w:rsidRPr="00E52ACA">
        <w:rPr>
          <w:lang w:val="mk-MK"/>
        </w:rPr>
        <w:t xml:space="preserve">) Со стручниот дел, преку одговарање на прашања во вид на компјутерско тестирање, се проверуваат познавањата на кандидатот во следниве области: </w:t>
      </w:r>
    </w:p>
    <w:p w14:paraId="7A7E9EF7" w14:textId="77777777" w:rsidR="00260F8F" w:rsidRPr="0002624D" w:rsidRDefault="00260F8F" w:rsidP="00260F8F">
      <w:pPr>
        <w:pStyle w:val="ListParagraph"/>
        <w:numPr>
          <w:ilvl w:val="0"/>
          <w:numId w:val="9"/>
        </w:numPr>
        <w:spacing w:after="0"/>
        <w:jc w:val="both"/>
        <w:rPr>
          <w:lang w:val="mk-MK"/>
        </w:rPr>
      </w:pPr>
      <w:r w:rsidRPr="0002624D">
        <w:rPr>
          <w:lang w:val="mk-MK"/>
        </w:rPr>
        <w:t xml:space="preserve">уставниот поредок на Република Северна Македонија, </w:t>
      </w:r>
    </w:p>
    <w:p w14:paraId="66A5722C" w14:textId="77777777" w:rsidR="00260F8F" w:rsidRPr="0002624D" w:rsidRDefault="00260F8F" w:rsidP="00260F8F">
      <w:pPr>
        <w:pStyle w:val="ListParagraph"/>
        <w:numPr>
          <w:ilvl w:val="0"/>
          <w:numId w:val="9"/>
        </w:numPr>
        <w:spacing w:after="0"/>
        <w:jc w:val="both"/>
        <w:rPr>
          <w:lang w:val="mk-MK"/>
        </w:rPr>
      </w:pPr>
      <w:r w:rsidRPr="0002624D">
        <w:rPr>
          <w:lang w:val="mk-MK"/>
        </w:rPr>
        <w:t>системот на државната управа</w:t>
      </w:r>
    </w:p>
    <w:p w14:paraId="7419F958" w14:textId="77777777" w:rsidR="00260F8F" w:rsidRPr="0002624D" w:rsidRDefault="00260F8F" w:rsidP="00260F8F">
      <w:pPr>
        <w:pStyle w:val="ListParagraph"/>
        <w:numPr>
          <w:ilvl w:val="0"/>
          <w:numId w:val="9"/>
        </w:numPr>
        <w:spacing w:after="0"/>
        <w:jc w:val="both"/>
        <w:rPr>
          <w:lang w:val="mk-MK"/>
        </w:rPr>
      </w:pPr>
      <w:r w:rsidRPr="0002624D">
        <w:rPr>
          <w:lang w:val="mk-MK"/>
        </w:rPr>
        <w:t xml:space="preserve">системот на локалната самоуправа, </w:t>
      </w:r>
    </w:p>
    <w:p w14:paraId="237F8C5F" w14:textId="77777777" w:rsidR="00260F8F" w:rsidRPr="0002624D" w:rsidRDefault="00260F8F" w:rsidP="00260F8F">
      <w:pPr>
        <w:pStyle w:val="ListParagraph"/>
        <w:numPr>
          <w:ilvl w:val="0"/>
          <w:numId w:val="9"/>
        </w:numPr>
        <w:spacing w:after="0"/>
        <w:jc w:val="both"/>
        <w:rPr>
          <w:lang w:val="mk-MK"/>
        </w:rPr>
      </w:pPr>
      <w:r w:rsidRPr="0002624D">
        <w:rPr>
          <w:lang w:val="mk-MK"/>
        </w:rPr>
        <w:t xml:space="preserve">системот на управно право, управна постапка и управен спор, </w:t>
      </w:r>
    </w:p>
    <w:p w14:paraId="6F38E576" w14:textId="77777777" w:rsidR="00260F8F" w:rsidRPr="0002624D" w:rsidRDefault="00260F8F" w:rsidP="00260F8F">
      <w:pPr>
        <w:pStyle w:val="ListParagraph"/>
        <w:numPr>
          <w:ilvl w:val="0"/>
          <w:numId w:val="9"/>
        </w:numPr>
        <w:spacing w:after="0"/>
        <w:jc w:val="both"/>
        <w:rPr>
          <w:lang w:val="mk-MK"/>
        </w:rPr>
      </w:pPr>
      <w:r w:rsidRPr="0002624D">
        <w:rPr>
          <w:lang w:val="mk-MK"/>
        </w:rPr>
        <w:t xml:space="preserve">положбата и други општи прашања за вработените во јавниот сектор, правата од работен однос на административните службеници и </w:t>
      </w:r>
    </w:p>
    <w:p w14:paraId="74C7CE9C" w14:textId="77777777" w:rsidR="00260F8F" w:rsidRPr="0002624D" w:rsidRDefault="00260F8F" w:rsidP="00260F8F">
      <w:pPr>
        <w:pStyle w:val="ListParagraph"/>
        <w:numPr>
          <w:ilvl w:val="0"/>
          <w:numId w:val="13"/>
        </w:numPr>
        <w:spacing w:after="0"/>
        <w:jc w:val="both"/>
        <w:rPr>
          <w:lang w:val="mk-MK"/>
        </w:rPr>
      </w:pPr>
      <w:r w:rsidRPr="0002624D">
        <w:rPr>
          <w:lang w:val="mk-MK"/>
        </w:rPr>
        <w:t xml:space="preserve">Кодексот за административни службеници. </w:t>
      </w:r>
    </w:p>
    <w:p w14:paraId="304E227F" w14:textId="77777777" w:rsidR="00260F8F" w:rsidRPr="00E52ACA" w:rsidRDefault="00260F8F" w:rsidP="00260F8F">
      <w:pPr>
        <w:spacing w:after="0"/>
        <w:jc w:val="both"/>
        <w:rPr>
          <w:lang w:val="mk-MK"/>
        </w:rPr>
      </w:pPr>
      <w:r w:rsidRPr="00E52ACA">
        <w:rPr>
          <w:lang w:val="mk-MK"/>
        </w:rPr>
        <w:t>(</w:t>
      </w:r>
      <w:r w:rsidR="008E3458">
        <w:rPr>
          <w:lang w:val="mk-MK"/>
        </w:rPr>
        <w:t>7</w:t>
      </w:r>
      <w:r w:rsidRPr="00E52ACA">
        <w:rPr>
          <w:lang w:val="mk-MK"/>
        </w:rPr>
        <w:t xml:space="preserve">) Со делот за проверка на знаење на еден од </w:t>
      </w:r>
      <w:commentRangeStart w:id="9"/>
      <w:r w:rsidRPr="00E52ACA">
        <w:rPr>
          <w:lang w:val="mk-MK"/>
        </w:rPr>
        <w:t>трите најчесто користени јазици на Европската Унија (англиски, француски, германски)</w:t>
      </w:r>
      <w:commentRangeEnd w:id="9"/>
      <w:r w:rsidR="000D0DB6">
        <w:rPr>
          <w:rStyle w:val="CommentReference"/>
        </w:rPr>
        <w:commentReference w:id="9"/>
      </w:r>
      <w:r w:rsidRPr="00E52ACA">
        <w:rPr>
          <w:lang w:val="mk-MK"/>
        </w:rPr>
        <w:t>, преку одговарање на прашања во вид на ком</w:t>
      </w:r>
      <w:r>
        <w:rPr>
          <w:lang w:val="mk-MK"/>
        </w:rPr>
        <w:t>п</w:t>
      </w:r>
      <w:r w:rsidRPr="00E52ACA">
        <w:rPr>
          <w:lang w:val="mk-MK"/>
        </w:rPr>
        <w:t xml:space="preserve">јутерско тестирање се проверува познавањето на кандидатот на странски јазик. </w:t>
      </w:r>
    </w:p>
    <w:p w14:paraId="408E244C" w14:textId="77777777" w:rsidR="00260F8F" w:rsidRPr="00E246E7" w:rsidRDefault="008E3458" w:rsidP="00260F8F">
      <w:pPr>
        <w:spacing w:after="0"/>
        <w:jc w:val="both"/>
        <w:rPr>
          <w:lang w:val="mk-MK"/>
        </w:rPr>
      </w:pPr>
      <w:r>
        <w:rPr>
          <w:lang w:val="mk-MK"/>
        </w:rPr>
        <w:t>(8</w:t>
      </w:r>
      <w:r w:rsidR="00260F8F" w:rsidRPr="00E246E7">
        <w:rPr>
          <w:lang w:val="mk-MK"/>
        </w:rPr>
        <w:t>) Делот за проверка на знаење на познавање компјутерски програми за канцелариско работење се состои од практична задача на изработка на документи во соодветни програми за канцелариско работење.</w:t>
      </w:r>
    </w:p>
    <w:p w14:paraId="2813605C" w14:textId="77777777" w:rsidR="00260F8F" w:rsidRPr="00543B95" w:rsidRDefault="008E3458" w:rsidP="00260F8F">
      <w:pPr>
        <w:spacing w:after="0"/>
        <w:jc w:val="both"/>
        <w:rPr>
          <w:lang w:val="mk-MK"/>
        </w:rPr>
      </w:pPr>
      <w:r>
        <w:rPr>
          <w:lang w:val="mk-MK"/>
        </w:rPr>
        <w:t>(9</w:t>
      </w:r>
      <w:r w:rsidR="00260F8F" w:rsidRPr="00543B95">
        <w:rPr>
          <w:lang w:val="mk-MK"/>
        </w:rPr>
        <w:t>) Стручниот дел од испитот за административен службеник за категорија Б покрај п</w:t>
      </w:r>
      <w:r>
        <w:rPr>
          <w:lang w:val="mk-MK"/>
        </w:rPr>
        <w:t>рашања од областите од ставот (6</w:t>
      </w:r>
      <w:r w:rsidR="00260F8F" w:rsidRPr="00543B95">
        <w:rPr>
          <w:lang w:val="mk-MK"/>
        </w:rPr>
        <w:t xml:space="preserve">) на овој член содржи и практични задачи со кои се проверуваат раководните вештини. </w:t>
      </w:r>
    </w:p>
    <w:p w14:paraId="0A6480B8" w14:textId="77777777" w:rsidR="00260F8F" w:rsidRPr="00543B95" w:rsidRDefault="008E3458" w:rsidP="00260F8F">
      <w:pPr>
        <w:spacing w:after="0"/>
        <w:jc w:val="both"/>
        <w:rPr>
          <w:lang w:val="mk-MK"/>
        </w:rPr>
      </w:pPr>
      <w:r>
        <w:rPr>
          <w:lang w:val="mk-MK"/>
        </w:rPr>
        <w:t>(10</w:t>
      </w:r>
      <w:r w:rsidR="00260F8F" w:rsidRPr="00543B95">
        <w:rPr>
          <w:lang w:val="mk-MK"/>
        </w:rPr>
        <w:t xml:space="preserve">) Базата на прашања за стручниот дел ја формира Агенцијата, при што најмалку еднаш годишно истата се ревидира и е јавно достапна на веб страниците на Министерството и Агенцијата и содржи најмалку 500 прашања и најмалку 50 студии на случај, за кои се посочени прописите од кои произлегуваат прашањата. </w:t>
      </w:r>
    </w:p>
    <w:p w14:paraId="4CAAB769" w14:textId="77777777" w:rsidR="00260F8F" w:rsidRPr="00E52ACA" w:rsidRDefault="00260F8F" w:rsidP="00260F8F">
      <w:pPr>
        <w:spacing w:after="0"/>
        <w:jc w:val="both"/>
        <w:rPr>
          <w:lang w:val="mk-MK"/>
        </w:rPr>
      </w:pPr>
      <w:r w:rsidRPr="00E52ACA">
        <w:rPr>
          <w:lang w:val="mk-MK"/>
        </w:rPr>
        <w:t>(1</w:t>
      </w:r>
      <w:r w:rsidR="008E3458">
        <w:rPr>
          <w:lang w:val="mk-MK"/>
        </w:rPr>
        <w:t>1</w:t>
      </w:r>
      <w:r w:rsidRPr="00E52ACA">
        <w:rPr>
          <w:lang w:val="mk-MK"/>
        </w:rPr>
        <w:t xml:space="preserve">) Базата на прашања за делот за проверка на знаење на еден од </w:t>
      </w:r>
      <w:commentRangeStart w:id="10"/>
      <w:r w:rsidRPr="00E52ACA">
        <w:rPr>
          <w:lang w:val="mk-MK"/>
        </w:rPr>
        <w:t xml:space="preserve">трите најчесто користени јазици на Европската Унија (англиски, француски, германски) </w:t>
      </w:r>
      <w:commentRangeEnd w:id="10"/>
      <w:r w:rsidR="000D0DB6">
        <w:rPr>
          <w:rStyle w:val="CommentReference"/>
        </w:rPr>
        <w:commentReference w:id="10"/>
      </w:r>
      <w:r w:rsidRPr="00E52ACA">
        <w:rPr>
          <w:lang w:val="mk-MK"/>
        </w:rPr>
        <w:t xml:space="preserve">ја обезбедува Агенцијата од катедрите за англиски, француски и германски јазик на филолошките факултети на јавните високо – образовни установи во Република Македонија и истата е јавно достапна и објавена на веб страниците на Министерството и Агенцијата. </w:t>
      </w:r>
    </w:p>
    <w:p w14:paraId="4C4B0332" w14:textId="77777777" w:rsidR="00260F8F" w:rsidRPr="00E52ACA" w:rsidRDefault="00260F8F" w:rsidP="00260F8F">
      <w:pPr>
        <w:spacing w:after="0"/>
        <w:jc w:val="both"/>
        <w:rPr>
          <w:lang w:val="mk-MK"/>
        </w:rPr>
      </w:pPr>
      <w:r w:rsidRPr="00E52ACA">
        <w:rPr>
          <w:lang w:val="mk-MK"/>
        </w:rPr>
        <w:t>(1</w:t>
      </w:r>
      <w:r w:rsidR="008E3458">
        <w:rPr>
          <w:lang w:val="mk-MK"/>
        </w:rPr>
        <w:t>2</w:t>
      </w:r>
      <w:r w:rsidRPr="00E52ACA">
        <w:rPr>
          <w:lang w:val="mk-MK"/>
        </w:rPr>
        <w:t>) При ревизијата на прашањата од ставот (</w:t>
      </w:r>
      <w:r w:rsidR="008E3458">
        <w:rPr>
          <w:lang w:val="mk-MK"/>
        </w:rPr>
        <w:t>6</w:t>
      </w:r>
      <w:r w:rsidRPr="00E52ACA">
        <w:rPr>
          <w:lang w:val="mk-MK"/>
        </w:rPr>
        <w:t xml:space="preserve">) на овој член, Агенцијата особено ги има предвид измените на правните прописи на кои е засновано прашањето, бројот на кандидати кои го одговориле, успешноста во одговорите на истите, како и други околности кои можат да влијаат врз подобрувањето на квалитетот на базата, при што одлучува определени прашања да бидат изменети или целосно отстранети. </w:t>
      </w:r>
    </w:p>
    <w:p w14:paraId="74C67D03" w14:textId="77777777" w:rsidR="00260F8F" w:rsidRPr="00E52ACA" w:rsidRDefault="00260F8F" w:rsidP="00260F8F">
      <w:pPr>
        <w:spacing w:after="0"/>
        <w:jc w:val="both"/>
        <w:rPr>
          <w:lang w:val="mk-MK"/>
        </w:rPr>
      </w:pPr>
      <w:r w:rsidRPr="00E52ACA">
        <w:rPr>
          <w:lang w:val="mk-MK"/>
        </w:rPr>
        <w:lastRenderedPageBreak/>
        <w:t xml:space="preserve"> (1</w:t>
      </w:r>
      <w:r w:rsidR="008E3458">
        <w:rPr>
          <w:lang w:val="mk-MK"/>
        </w:rPr>
        <w:t>3</w:t>
      </w:r>
      <w:r w:rsidRPr="00E52ACA">
        <w:rPr>
          <w:lang w:val="mk-MK"/>
        </w:rPr>
        <w:t xml:space="preserve">) Прашањата за испитот за административен службеник, во зависност од тежината, се вреднуваат со определен број на бодови, кои се наведени за секое прашање за време на полагањето и истите за секој кандидат се </w:t>
      </w:r>
      <w:r>
        <w:rPr>
          <w:lang w:val="mk-MK"/>
        </w:rPr>
        <w:t>утврдуваат</w:t>
      </w:r>
      <w:r w:rsidRPr="00E52ACA">
        <w:rPr>
          <w:lang w:val="mk-MK"/>
        </w:rPr>
        <w:t xml:space="preserve"> по случаен избор. </w:t>
      </w:r>
    </w:p>
    <w:p w14:paraId="7DB6D2D9" w14:textId="77777777" w:rsidR="00260F8F" w:rsidRPr="00E52ACA" w:rsidRDefault="00260F8F" w:rsidP="00260F8F">
      <w:pPr>
        <w:spacing w:after="0"/>
        <w:jc w:val="both"/>
        <w:rPr>
          <w:lang w:val="mk-MK"/>
        </w:rPr>
      </w:pPr>
      <w:r w:rsidRPr="00E52ACA">
        <w:rPr>
          <w:lang w:val="mk-MK"/>
        </w:rPr>
        <w:t>(1</w:t>
      </w:r>
      <w:r w:rsidR="008E3458">
        <w:rPr>
          <w:lang w:val="mk-MK"/>
        </w:rPr>
        <w:t>4</w:t>
      </w:r>
      <w:r w:rsidRPr="00E52ACA">
        <w:rPr>
          <w:lang w:val="mk-MK"/>
        </w:rPr>
        <w:t>) Во рок од три дена од денот на спроведувањето на испитот, согласно со освоените бодови од секој дел од испитот, комисијата за спроведување на испит подготвува и објавува на веб страницата на Агенцијата, листа на идентификациски кодови на кандидатите кои го полагале испитот.</w:t>
      </w:r>
    </w:p>
    <w:p w14:paraId="69C3CB49" w14:textId="77777777" w:rsidR="00260F8F" w:rsidRPr="00E52ACA" w:rsidRDefault="00260F8F" w:rsidP="00260F8F">
      <w:pPr>
        <w:spacing w:after="0"/>
        <w:jc w:val="both"/>
        <w:rPr>
          <w:lang w:val="mk-MK"/>
        </w:rPr>
      </w:pPr>
      <w:r w:rsidRPr="00E52ACA">
        <w:rPr>
          <w:lang w:val="mk-MK"/>
        </w:rPr>
        <w:t>(1</w:t>
      </w:r>
      <w:r w:rsidR="008E3458">
        <w:rPr>
          <w:lang w:val="mk-MK"/>
        </w:rPr>
        <w:t>5</w:t>
      </w:r>
      <w:r w:rsidRPr="00E52ACA">
        <w:rPr>
          <w:lang w:val="mk-MK"/>
        </w:rPr>
        <w:t>) Во рок од три дена од објав</w:t>
      </w:r>
      <w:r>
        <w:rPr>
          <w:lang w:val="mk-MK"/>
        </w:rPr>
        <w:t>у</w:t>
      </w:r>
      <w:r w:rsidR="008E3458">
        <w:rPr>
          <w:lang w:val="mk-MK"/>
        </w:rPr>
        <w:t>вањето на листата од ставот (14</w:t>
      </w:r>
      <w:r w:rsidR="00CC074E">
        <w:rPr>
          <w:lang w:val="mk-MK"/>
        </w:rPr>
        <w:t>)</w:t>
      </w:r>
      <w:r w:rsidRPr="00E52ACA">
        <w:rPr>
          <w:lang w:val="mk-MK"/>
        </w:rPr>
        <w:t xml:space="preserve"> на овој член, Агенцијата издава потврда за положен испит за административен службеник </w:t>
      </w:r>
      <w:r>
        <w:rPr>
          <w:lang w:val="mk-MK"/>
        </w:rPr>
        <w:t>со</w:t>
      </w:r>
      <w:r w:rsidRPr="00E52ACA">
        <w:rPr>
          <w:lang w:val="mk-MK"/>
        </w:rPr>
        <w:t xml:space="preserve"> важност </w:t>
      </w:r>
      <w:r w:rsidR="00CC074E">
        <w:rPr>
          <w:lang w:val="mk-MK"/>
        </w:rPr>
        <w:t xml:space="preserve">од </w:t>
      </w:r>
      <w:r w:rsidRPr="00E52ACA">
        <w:rPr>
          <w:lang w:val="mk-MK"/>
        </w:rPr>
        <w:t>две години од денот на полагањето на испитот.</w:t>
      </w:r>
    </w:p>
    <w:p w14:paraId="175AA47C" w14:textId="77777777" w:rsidR="00260F8F" w:rsidRDefault="008E3458" w:rsidP="00260F8F">
      <w:pPr>
        <w:spacing w:after="0"/>
        <w:jc w:val="both"/>
        <w:rPr>
          <w:lang w:val="mk-MK"/>
        </w:rPr>
      </w:pPr>
      <w:r>
        <w:rPr>
          <w:lang w:val="mk-MK"/>
        </w:rPr>
        <w:t>(16</w:t>
      </w:r>
      <w:r w:rsidR="00260F8F" w:rsidRPr="00E52ACA">
        <w:rPr>
          <w:lang w:val="mk-MK"/>
        </w:rPr>
        <w:t xml:space="preserve">) Испитот за административен службеник се организира во сесии </w:t>
      </w:r>
      <w:r w:rsidR="00260F8F">
        <w:rPr>
          <w:lang w:val="mk-MK"/>
        </w:rPr>
        <w:t xml:space="preserve">најмалку </w:t>
      </w:r>
      <w:r w:rsidR="00260F8F" w:rsidRPr="00E52ACA">
        <w:rPr>
          <w:lang w:val="mk-MK"/>
        </w:rPr>
        <w:t>еднаш месечно и на истиот може да се пријавуваат кандидати најмалку пет дена пред одржување на истиот и пет дена по завршување на секоја месечна сесија.</w:t>
      </w:r>
      <w:r w:rsidR="00260F8F" w:rsidRPr="0002624D">
        <w:rPr>
          <w:lang w:val="mk-MK"/>
        </w:rPr>
        <w:t xml:space="preserve"> </w:t>
      </w:r>
    </w:p>
    <w:p w14:paraId="0B64F148" w14:textId="77777777" w:rsidR="00260F8F" w:rsidRPr="00CD16EC" w:rsidRDefault="008E3458" w:rsidP="00260F8F">
      <w:pPr>
        <w:spacing w:after="0"/>
        <w:jc w:val="both"/>
        <w:rPr>
          <w:lang w:val="mk-MK"/>
        </w:rPr>
      </w:pPr>
      <w:r>
        <w:rPr>
          <w:lang w:val="mk-MK"/>
        </w:rPr>
        <w:t>(17</w:t>
      </w:r>
      <w:r w:rsidR="00260F8F" w:rsidRPr="00E52ACA">
        <w:rPr>
          <w:lang w:val="mk-MK"/>
        </w:rPr>
        <w:t>) Начинот на спроведување на испитот</w:t>
      </w:r>
      <w:r w:rsidR="00260F8F">
        <w:rPr>
          <w:lang w:val="mk-MK"/>
        </w:rPr>
        <w:t>,</w:t>
      </w:r>
      <w:r w:rsidR="00260F8F" w:rsidRPr="00E52ACA">
        <w:rPr>
          <w:lang w:val="mk-MK"/>
        </w:rPr>
        <w:t xml:space="preserve"> </w:t>
      </w:r>
      <w:r w:rsidR="00260F8F">
        <w:rPr>
          <w:lang w:val="mk-MK"/>
        </w:rPr>
        <w:t xml:space="preserve">начинот на формирање на базите на прашања </w:t>
      </w:r>
      <w:r w:rsidR="00260F8F" w:rsidRPr="00E52ACA">
        <w:rPr>
          <w:lang w:val="mk-MK"/>
        </w:rPr>
        <w:t xml:space="preserve">и </w:t>
      </w:r>
      <w:r w:rsidR="00260F8F">
        <w:rPr>
          <w:lang w:val="mk-MK"/>
        </w:rPr>
        <w:t xml:space="preserve">практични задачи, како и </w:t>
      </w:r>
      <w:r w:rsidR="00260F8F" w:rsidRPr="00E52ACA">
        <w:rPr>
          <w:lang w:val="mk-MK"/>
        </w:rPr>
        <w:t xml:space="preserve">формата и содржината на </w:t>
      </w:r>
      <w:r w:rsidR="00260F8F">
        <w:rPr>
          <w:lang w:val="mk-MK"/>
        </w:rPr>
        <w:t>потврдата</w:t>
      </w:r>
      <w:r>
        <w:rPr>
          <w:lang w:val="mk-MK"/>
        </w:rPr>
        <w:t xml:space="preserve"> од ставот (15</w:t>
      </w:r>
      <w:r w:rsidR="00CC074E">
        <w:rPr>
          <w:lang w:val="mk-MK"/>
        </w:rPr>
        <w:t>)</w:t>
      </w:r>
      <w:r w:rsidR="00260F8F" w:rsidRPr="00E52ACA">
        <w:rPr>
          <w:lang w:val="mk-MK"/>
        </w:rPr>
        <w:t xml:space="preserve"> од овој член ги пропишува директорот на Агенцијата.</w:t>
      </w:r>
    </w:p>
    <w:p w14:paraId="3A890E87" w14:textId="77777777" w:rsidR="00260F8F" w:rsidRDefault="00260F8F" w:rsidP="00260F8F">
      <w:pPr>
        <w:rPr>
          <w:lang w:val="mk-MK"/>
        </w:rPr>
      </w:pPr>
    </w:p>
    <w:p w14:paraId="36FF33CD" w14:textId="77777777" w:rsidR="00260F8F" w:rsidRPr="00CD16EC" w:rsidRDefault="00260F8F" w:rsidP="00260F8F">
      <w:pPr>
        <w:spacing w:after="0"/>
        <w:jc w:val="center"/>
        <w:rPr>
          <w:lang w:val="mk-MK"/>
        </w:rPr>
      </w:pPr>
      <w:r w:rsidRPr="00CD16EC">
        <w:rPr>
          <w:lang w:val="mk-MK"/>
        </w:rPr>
        <w:t>Постапка на полагање на испит за административен службеник</w:t>
      </w:r>
    </w:p>
    <w:p w14:paraId="77730261" w14:textId="77777777" w:rsidR="00260F8F" w:rsidRPr="00CD16EC" w:rsidRDefault="00260F8F" w:rsidP="00260F8F">
      <w:pPr>
        <w:jc w:val="center"/>
        <w:rPr>
          <w:lang w:val="mk-MK"/>
        </w:rPr>
      </w:pPr>
      <w:r>
        <w:rPr>
          <w:lang w:val="mk-MK"/>
        </w:rPr>
        <w:t>Член 31-б</w:t>
      </w:r>
    </w:p>
    <w:p w14:paraId="122F4B50" w14:textId="77777777" w:rsidR="00260F8F" w:rsidRPr="00CD16EC" w:rsidRDefault="00260F8F" w:rsidP="00260F8F">
      <w:pPr>
        <w:spacing w:after="0"/>
        <w:jc w:val="both"/>
        <w:rPr>
          <w:lang w:val="mk-MK"/>
        </w:rPr>
      </w:pPr>
      <w:r w:rsidRPr="00CD16EC">
        <w:rPr>
          <w:lang w:val="mk-MK"/>
        </w:rPr>
        <w:t xml:space="preserve">(1) Испитот за административен службеник се полага во специјално опремена просторија со информатичка опрема, интернет врска, опрема за снимање на полагањето и дисплеј за објавување на резултати. </w:t>
      </w:r>
    </w:p>
    <w:p w14:paraId="3B68EA25" w14:textId="77777777" w:rsidR="00260F8F" w:rsidRPr="00CD16EC" w:rsidRDefault="00260F8F" w:rsidP="00260F8F">
      <w:pPr>
        <w:spacing w:after="0"/>
        <w:jc w:val="both"/>
        <w:rPr>
          <w:lang w:val="mk-MK"/>
        </w:rPr>
      </w:pPr>
      <w:r w:rsidRPr="00CD16EC">
        <w:rPr>
          <w:lang w:val="mk-MK"/>
        </w:rPr>
        <w:t xml:space="preserve">(2) Полагањето на испитот се снима и во живо се емитува на веб страницата на Агенцијата, а ако поради технички причини снимањето се прекине, снимката се поставува на веб страницата на Агенцијата. </w:t>
      </w:r>
    </w:p>
    <w:p w14:paraId="42EB5C1E" w14:textId="77777777" w:rsidR="00260F8F" w:rsidRPr="00CD16EC" w:rsidRDefault="00260F8F" w:rsidP="00260F8F">
      <w:pPr>
        <w:spacing w:after="0"/>
        <w:jc w:val="both"/>
        <w:rPr>
          <w:lang w:val="mk-MK"/>
        </w:rPr>
      </w:pPr>
      <w:r w:rsidRPr="00CD16EC">
        <w:rPr>
          <w:lang w:val="mk-MK"/>
        </w:rPr>
        <w:t>(3) На кандидатот за време на полагањето на испитот не му се дозволува користење на литература, закони, мобилен телефон, преносни компјутерски уреди и други технички и информатички средства и не му се дозволува да контактира со други кандидати или лица од Агенцијата освен со членовите на к</w:t>
      </w:r>
      <w:r>
        <w:rPr>
          <w:lang w:val="mk-MK"/>
        </w:rPr>
        <w:t xml:space="preserve">омисијата </w:t>
      </w:r>
      <w:r w:rsidRPr="00CD16EC">
        <w:rPr>
          <w:lang w:val="mk-MK"/>
        </w:rPr>
        <w:t xml:space="preserve">за полагање испит, доколку има технички проблем со компјутерот на кој го полагал испитот. </w:t>
      </w:r>
    </w:p>
    <w:p w14:paraId="5A39BA19" w14:textId="77777777" w:rsidR="00260F8F" w:rsidRPr="00CD16EC" w:rsidRDefault="00260F8F" w:rsidP="00260F8F">
      <w:pPr>
        <w:spacing w:after="0"/>
        <w:jc w:val="both"/>
        <w:rPr>
          <w:lang w:val="mk-MK"/>
        </w:rPr>
      </w:pPr>
      <w:r w:rsidRPr="00CD16EC">
        <w:rPr>
          <w:lang w:val="mk-MK"/>
        </w:rPr>
        <w:t xml:space="preserve">(4) Ако техничките проблеми со компјутерот се отстранат за </w:t>
      </w:r>
      <w:r w:rsidR="0026786E">
        <w:rPr>
          <w:lang w:val="mk-MK"/>
        </w:rPr>
        <w:t>еден</w:t>
      </w:r>
      <w:r w:rsidRPr="00CD16EC">
        <w:rPr>
          <w:lang w:val="mk-MK"/>
        </w:rPr>
        <w:t xml:space="preserve"> час испитот продолжува, а доколку не бидат отстранети, истиот само за тој кандидат се прекинува и ќе може да го полага во нов термин најдоцна во рок од три дена од денот во кој испитот е прекинат. </w:t>
      </w:r>
    </w:p>
    <w:p w14:paraId="73A52AB2" w14:textId="77777777" w:rsidR="00260F8F" w:rsidRPr="00CD16EC" w:rsidRDefault="00260F8F" w:rsidP="00260F8F">
      <w:pPr>
        <w:spacing w:after="0"/>
        <w:jc w:val="both"/>
        <w:rPr>
          <w:lang w:val="mk-MK"/>
        </w:rPr>
      </w:pPr>
      <w:r w:rsidRPr="00CD16EC">
        <w:rPr>
          <w:lang w:val="mk-MK"/>
        </w:rPr>
        <w:t xml:space="preserve">(5) На кандидатот кој при полагањето постапува спротивно од ставот (3) на овој член Комисијата за селекција која го спроведува и следи полагањето нема да му се дозволи натамошно полагање и му се изрекува забрана за полагање на испит за административен службеник во траење од една година, за што Агенцијата донесува решение. </w:t>
      </w:r>
    </w:p>
    <w:p w14:paraId="2263D1CC" w14:textId="77777777" w:rsidR="00260F8F" w:rsidRPr="00CD16EC" w:rsidRDefault="00260F8F" w:rsidP="00260F8F">
      <w:pPr>
        <w:spacing w:after="0"/>
        <w:jc w:val="both"/>
        <w:rPr>
          <w:lang w:val="mk-MK"/>
        </w:rPr>
      </w:pPr>
      <w:r w:rsidRPr="00CD16EC">
        <w:rPr>
          <w:lang w:val="mk-MK"/>
        </w:rPr>
        <w:t>(6) Против решението од став</w:t>
      </w:r>
      <w:r w:rsidR="00CC074E">
        <w:rPr>
          <w:lang w:val="mk-MK"/>
        </w:rPr>
        <w:t>от</w:t>
      </w:r>
      <w:r w:rsidRPr="00CD16EC">
        <w:rPr>
          <w:lang w:val="mk-MK"/>
        </w:rPr>
        <w:t xml:space="preserve"> </w:t>
      </w:r>
      <w:r w:rsidR="00CC074E">
        <w:rPr>
          <w:lang w:val="mk-MK"/>
        </w:rPr>
        <w:t>(</w:t>
      </w:r>
      <w:r w:rsidRPr="00CD16EC">
        <w:rPr>
          <w:lang w:val="mk-MK"/>
        </w:rPr>
        <w:t>5</w:t>
      </w:r>
      <w:r w:rsidR="00CC074E">
        <w:rPr>
          <w:lang w:val="mk-MK"/>
        </w:rPr>
        <w:t>)</w:t>
      </w:r>
      <w:r w:rsidRPr="00CD16EC">
        <w:rPr>
          <w:lang w:val="mk-MK"/>
        </w:rPr>
        <w:t xml:space="preserve"> на овој член незадоволниот кандидат има право на жалба до Државната комисија за одлучување во управна постапка и постапка од работен однос во втор степен.  </w:t>
      </w:r>
    </w:p>
    <w:p w14:paraId="6A743E92" w14:textId="77777777" w:rsidR="00260F8F" w:rsidRPr="00CD16EC" w:rsidRDefault="00260F8F" w:rsidP="00260F8F">
      <w:pPr>
        <w:spacing w:after="0"/>
        <w:jc w:val="both"/>
        <w:rPr>
          <w:lang w:val="mk-MK"/>
        </w:rPr>
      </w:pPr>
      <w:r w:rsidRPr="00CD16EC">
        <w:rPr>
          <w:lang w:val="mk-MK"/>
        </w:rPr>
        <w:t xml:space="preserve">(7) Резултатот, односно бројот на бодови од стручниот дел и делот за проверка на знаење на еден од </w:t>
      </w:r>
      <w:commentRangeStart w:id="11"/>
      <w:r w:rsidRPr="00CD16EC">
        <w:rPr>
          <w:lang w:val="mk-MK"/>
        </w:rPr>
        <w:t xml:space="preserve">трите најчесто користени јазици на Европската Унија (англиски, француски, германски) </w:t>
      </w:r>
      <w:commentRangeEnd w:id="11"/>
      <w:r w:rsidR="000D0DB6">
        <w:rPr>
          <w:rStyle w:val="CommentReference"/>
        </w:rPr>
        <w:commentReference w:id="11"/>
      </w:r>
      <w:r w:rsidRPr="00CD16EC">
        <w:rPr>
          <w:lang w:val="mk-MK"/>
        </w:rPr>
        <w:t xml:space="preserve">на кандидатот му е достапен на компјутерот на кој го полагал, веднаш по неговото завршување, а </w:t>
      </w:r>
      <w:r w:rsidRPr="00CD16EC">
        <w:rPr>
          <w:lang w:val="mk-MK"/>
        </w:rPr>
        <w:lastRenderedPageBreak/>
        <w:t>резултатот за делот за проверка на знаење на познавање компјутерски програми за канцелариско работење се објавува на листата од</w:t>
      </w:r>
      <w:r>
        <w:rPr>
          <w:lang w:val="mk-MK"/>
        </w:rPr>
        <w:t xml:space="preserve"> член</w:t>
      </w:r>
      <w:r w:rsidR="00CC074E">
        <w:rPr>
          <w:lang w:val="mk-MK"/>
        </w:rPr>
        <w:t>от</w:t>
      </w:r>
      <w:r>
        <w:rPr>
          <w:lang w:val="mk-MK"/>
        </w:rPr>
        <w:t xml:space="preserve"> 31-а став </w:t>
      </w:r>
      <w:r w:rsidR="00CC074E">
        <w:rPr>
          <w:lang w:val="mk-MK"/>
        </w:rPr>
        <w:t>(</w:t>
      </w:r>
      <w:r>
        <w:rPr>
          <w:lang w:val="mk-MK"/>
        </w:rPr>
        <w:t>15</w:t>
      </w:r>
      <w:r w:rsidR="00CC074E">
        <w:rPr>
          <w:lang w:val="mk-MK"/>
        </w:rPr>
        <w:t>)</w:t>
      </w:r>
      <w:r w:rsidRPr="00CD16EC">
        <w:rPr>
          <w:lang w:val="mk-MK"/>
        </w:rPr>
        <w:t xml:space="preserve"> на овој закон.</w:t>
      </w:r>
    </w:p>
    <w:p w14:paraId="0891617A" w14:textId="77777777" w:rsidR="00260F8F" w:rsidRPr="00CD16EC" w:rsidRDefault="00260F8F" w:rsidP="00260F8F">
      <w:pPr>
        <w:spacing w:after="0"/>
        <w:jc w:val="both"/>
        <w:rPr>
          <w:lang w:val="mk-MK"/>
        </w:rPr>
      </w:pPr>
      <w:r w:rsidRPr="00CD16EC">
        <w:rPr>
          <w:lang w:val="mk-MK"/>
        </w:rPr>
        <w:t xml:space="preserve"> (8) Освен на компјутерот, резултатот од ставот (6) на овој член, заедно со името и презимето на кандидатот, се објавува и на дисплејот од ставот (1) на овој член веднаш по завршување на полагањето од страна на секој кандидат, при што објавата на дисплејот трае најмалку десет минути по завршување на полагањето од страна на сите кандидати кои во истиот термин го полагале испитот. </w:t>
      </w:r>
    </w:p>
    <w:p w14:paraId="4C553127" w14:textId="77777777" w:rsidR="00260F8F" w:rsidRPr="00CD16EC" w:rsidRDefault="00260F8F" w:rsidP="00260F8F">
      <w:pPr>
        <w:spacing w:after="0"/>
        <w:jc w:val="both"/>
        <w:rPr>
          <w:lang w:val="mk-MK"/>
        </w:rPr>
      </w:pPr>
      <w:r w:rsidRPr="00CD16EC">
        <w:rPr>
          <w:lang w:val="mk-MK"/>
        </w:rPr>
        <w:t xml:space="preserve">(9) Веднаш по завршување на полагањето од страна на сите кандидати кои во истиот термин го полагале испитот, најмалку пет минути во живо, на веб страницата на Агенцијата, </w:t>
      </w:r>
      <w:r>
        <w:rPr>
          <w:lang w:val="mk-MK"/>
        </w:rPr>
        <w:t>се</w:t>
      </w:r>
      <w:r w:rsidRPr="00CD16EC">
        <w:rPr>
          <w:lang w:val="mk-MK"/>
        </w:rPr>
        <w:t xml:space="preserve"> емитува дисплејот со резултатите на сите кандидати кои го полагале испитот. </w:t>
      </w:r>
    </w:p>
    <w:p w14:paraId="7B4B88F8" w14:textId="77777777" w:rsidR="00260F8F" w:rsidRPr="00CD16EC" w:rsidRDefault="00260F8F" w:rsidP="00260F8F">
      <w:pPr>
        <w:spacing w:after="0"/>
        <w:jc w:val="both"/>
        <w:rPr>
          <w:lang w:val="mk-MK"/>
        </w:rPr>
      </w:pPr>
      <w:r w:rsidRPr="00CD16EC">
        <w:rPr>
          <w:lang w:val="mk-MK"/>
        </w:rPr>
        <w:t xml:space="preserve">(10) Доколку поради технички причини снимањето се прекине во текот на испитот, составен дел од снимката која се поставува на веб страницата на Агенцијата е и снимката од дисплејот со резултатите на сите кандидати кои го полагале испитот. </w:t>
      </w:r>
    </w:p>
    <w:p w14:paraId="1BD29033" w14:textId="77777777" w:rsidR="00260F8F" w:rsidRPr="00CD16EC" w:rsidRDefault="00260F8F" w:rsidP="00260F8F">
      <w:pPr>
        <w:spacing w:after="0"/>
        <w:jc w:val="both"/>
        <w:rPr>
          <w:lang w:val="mk-MK"/>
        </w:rPr>
      </w:pPr>
      <w:r w:rsidRPr="00CD16EC">
        <w:rPr>
          <w:lang w:val="mk-MK"/>
        </w:rPr>
        <w:t xml:space="preserve">(11) Снимките од полагањето за секој испит се чуваат во Агенцијата во период од најмалку две години од датумот на полагањето. </w:t>
      </w:r>
    </w:p>
    <w:p w14:paraId="77F2C2F9" w14:textId="77777777" w:rsidR="00260F8F" w:rsidRPr="008A7A36" w:rsidRDefault="00260F8F" w:rsidP="00260F8F">
      <w:pPr>
        <w:spacing w:after="0"/>
        <w:jc w:val="both"/>
      </w:pPr>
      <w:r w:rsidRPr="00CD16EC">
        <w:rPr>
          <w:lang w:val="mk-MK"/>
        </w:rPr>
        <w:t xml:space="preserve">(12) За време на полагањето, на вработените во Агенцијата им се забранува мрежен пристап до компјутерите во просторијата за полагање, како и мрежен пристап до модулот и базата на прашања за испити, освен на </w:t>
      </w:r>
      <w:r>
        <w:rPr>
          <w:lang w:val="mk-MK"/>
        </w:rPr>
        <w:t>информатичарите</w:t>
      </w:r>
      <w:r w:rsidRPr="00CD16EC">
        <w:rPr>
          <w:lang w:val="mk-MK"/>
        </w:rPr>
        <w:t xml:space="preserve">, кога поради технички причини е потребно да интервенираат. </w:t>
      </w:r>
    </w:p>
    <w:p w14:paraId="372ED17B" w14:textId="77777777" w:rsidR="00260F8F" w:rsidRPr="00CD16EC" w:rsidRDefault="00260F8F" w:rsidP="00260F8F">
      <w:pPr>
        <w:spacing w:after="0"/>
        <w:jc w:val="both"/>
        <w:rPr>
          <w:lang w:val="mk-MK"/>
        </w:rPr>
      </w:pPr>
      <w:r w:rsidRPr="00CD16EC">
        <w:rPr>
          <w:lang w:val="mk-MK"/>
        </w:rPr>
        <w:t xml:space="preserve">(13) Мрежниот пристап до компјутерите во просторијата за полагање, како и мрежниот пристап до модулот и базата на прашања за испити, за време на полагањето, спротивно на ставот (11) на овој член, претставува злоупотреба на службена положба и овластување согласно со закон. </w:t>
      </w:r>
    </w:p>
    <w:p w14:paraId="1A271B73" w14:textId="77777777" w:rsidR="00260F8F" w:rsidRPr="00CD16EC" w:rsidRDefault="00260F8F" w:rsidP="00260F8F">
      <w:pPr>
        <w:spacing w:after="0"/>
        <w:jc w:val="both"/>
        <w:rPr>
          <w:lang w:val="mk-MK"/>
        </w:rPr>
      </w:pPr>
      <w:r w:rsidRPr="00CD16EC">
        <w:rPr>
          <w:lang w:val="mk-MK"/>
        </w:rPr>
        <w:t>(14) Агенцијата води евиденција на мрежни пристапи до компјутерите во просторијата за полагање и до модулот и базата на прашања за испити, со време на пристап, корисничко име на вработениот кој пристапил и акции кои ги извршил при пристапот.</w:t>
      </w:r>
    </w:p>
    <w:p w14:paraId="6954D45B" w14:textId="77777777" w:rsidR="00260F8F" w:rsidRDefault="00260F8F" w:rsidP="00260F8F">
      <w:pPr>
        <w:jc w:val="both"/>
        <w:rPr>
          <w:lang w:val="mk-MK"/>
        </w:rPr>
      </w:pPr>
    </w:p>
    <w:p w14:paraId="76638F22" w14:textId="77777777" w:rsidR="00260F8F" w:rsidRPr="00DC42F6" w:rsidRDefault="00260F8F" w:rsidP="00260F8F">
      <w:pPr>
        <w:jc w:val="center"/>
        <w:rPr>
          <w:b/>
          <w:i/>
          <w:color w:val="000000" w:themeColor="text1"/>
          <w:u w:val="single"/>
          <w:lang w:val="mk-MK"/>
        </w:rPr>
      </w:pPr>
      <w:r w:rsidRPr="00DC42F6">
        <w:rPr>
          <w:b/>
          <w:i/>
          <w:color w:val="000000" w:themeColor="text1"/>
          <w:u w:val="single"/>
          <w:lang w:val="mk-MK"/>
        </w:rPr>
        <w:t xml:space="preserve">Член </w:t>
      </w:r>
      <w:r w:rsidR="002F43B9">
        <w:rPr>
          <w:b/>
          <w:i/>
          <w:color w:val="000000" w:themeColor="text1"/>
          <w:u w:val="single"/>
          <w:lang w:val="mk-MK"/>
        </w:rPr>
        <w:t>22</w:t>
      </w:r>
    </w:p>
    <w:p w14:paraId="6476F0A7" w14:textId="77777777" w:rsidR="00260F8F" w:rsidRPr="00CD16EC" w:rsidRDefault="00260F8F" w:rsidP="00260F8F">
      <w:pPr>
        <w:jc w:val="both"/>
        <w:rPr>
          <w:color w:val="000000" w:themeColor="text1"/>
          <w:lang w:val="mk-MK"/>
        </w:rPr>
      </w:pPr>
      <w:r w:rsidRPr="00CD16EC">
        <w:rPr>
          <w:color w:val="000000" w:themeColor="text1"/>
          <w:lang w:val="mk-MK"/>
        </w:rPr>
        <w:t>Н</w:t>
      </w:r>
      <w:commentRangeStart w:id="12"/>
      <w:r w:rsidRPr="00CD16EC">
        <w:rPr>
          <w:color w:val="000000" w:themeColor="text1"/>
          <w:lang w:val="mk-MK"/>
        </w:rPr>
        <w:t>асловите пред членовите 32 и 33 и членовите 32 и 33 се бришат.</w:t>
      </w:r>
      <w:commentRangeEnd w:id="12"/>
      <w:r w:rsidR="000D0DB6">
        <w:rPr>
          <w:rStyle w:val="CommentReference"/>
        </w:rPr>
        <w:commentReference w:id="12"/>
      </w:r>
    </w:p>
    <w:p w14:paraId="41FB26B0" w14:textId="77777777" w:rsidR="00260F8F" w:rsidRPr="00DC42F6" w:rsidRDefault="00260F8F" w:rsidP="00260F8F">
      <w:pPr>
        <w:jc w:val="center"/>
        <w:rPr>
          <w:b/>
          <w:i/>
          <w:color w:val="000000" w:themeColor="text1"/>
          <w:u w:val="single"/>
          <w:lang w:val="mk-MK"/>
        </w:rPr>
      </w:pPr>
      <w:r w:rsidRPr="00DC42F6">
        <w:rPr>
          <w:b/>
          <w:i/>
          <w:color w:val="000000" w:themeColor="text1"/>
          <w:u w:val="single"/>
          <w:lang w:val="mk-MK"/>
        </w:rPr>
        <w:t xml:space="preserve">Член </w:t>
      </w:r>
      <w:r>
        <w:rPr>
          <w:b/>
          <w:i/>
          <w:color w:val="000000" w:themeColor="text1"/>
          <w:u w:val="single"/>
          <w:lang w:val="mk-MK"/>
        </w:rPr>
        <w:t>2</w:t>
      </w:r>
      <w:r w:rsidR="002F43B9">
        <w:rPr>
          <w:b/>
          <w:i/>
          <w:color w:val="000000" w:themeColor="text1"/>
          <w:u w:val="single"/>
          <w:lang w:val="mk-MK"/>
        </w:rPr>
        <w:t>3</w:t>
      </w:r>
    </w:p>
    <w:p w14:paraId="5B07F69E" w14:textId="77777777" w:rsidR="00260F8F" w:rsidRPr="00BB31D7" w:rsidRDefault="00260F8F" w:rsidP="00260F8F">
      <w:pPr>
        <w:jc w:val="both"/>
        <w:rPr>
          <w:color w:val="000000" w:themeColor="text1"/>
          <w:lang w:val="mk-MK"/>
        </w:rPr>
      </w:pPr>
      <w:commentRangeStart w:id="13"/>
      <w:r w:rsidRPr="00BB31D7">
        <w:rPr>
          <w:color w:val="000000" w:themeColor="text1"/>
          <w:lang w:val="mk-MK"/>
        </w:rPr>
        <w:t>Членот 36 се менува и гласи</w:t>
      </w:r>
      <w:commentRangeEnd w:id="13"/>
      <w:r w:rsidR="000D0DB6">
        <w:rPr>
          <w:rStyle w:val="CommentReference"/>
        </w:rPr>
        <w:commentReference w:id="13"/>
      </w:r>
      <w:r w:rsidRPr="00BB31D7">
        <w:rPr>
          <w:color w:val="000000" w:themeColor="text1"/>
          <w:lang w:val="mk-MK"/>
        </w:rPr>
        <w:t>:</w:t>
      </w:r>
    </w:p>
    <w:p w14:paraId="5B8CEC94" w14:textId="77777777" w:rsidR="00260F8F" w:rsidRPr="00BB31D7" w:rsidRDefault="00C34B0A" w:rsidP="00260F8F">
      <w:pPr>
        <w:rPr>
          <w:color w:val="000000" w:themeColor="text1"/>
          <w:lang w:val="mk-MK"/>
        </w:rPr>
      </w:pPr>
      <w:r>
        <w:rPr>
          <w:color w:val="000000" w:themeColor="text1"/>
          <w:lang w:val="mk-MK"/>
        </w:rPr>
        <w:t>„(1) Кандидатот за административен службеник</w:t>
      </w:r>
      <w:r w:rsidR="00260F8F" w:rsidRPr="00BB31D7">
        <w:rPr>
          <w:color w:val="000000" w:themeColor="text1"/>
          <w:lang w:val="mk-MK"/>
        </w:rPr>
        <w:t xml:space="preserve"> преку креираниот профил од член 31- а став </w:t>
      </w:r>
      <w:r w:rsidR="00DC2389">
        <w:rPr>
          <w:color w:val="000000" w:themeColor="text1"/>
          <w:lang w:val="mk-MK"/>
        </w:rPr>
        <w:t xml:space="preserve">3 </w:t>
      </w:r>
      <w:r>
        <w:rPr>
          <w:color w:val="000000" w:themeColor="text1"/>
          <w:lang w:val="mk-MK"/>
        </w:rPr>
        <w:t>од овој закон, ја пополнува</w:t>
      </w:r>
      <w:r w:rsidR="00260F8F" w:rsidRPr="00BB31D7">
        <w:rPr>
          <w:color w:val="000000" w:themeColor="text1"/>
          <w:lang w:val="mk-MK"/>
        </w:rPr>
        <w:t xml:space="preserve"> електронската пријава која ги содржи најмалку следниве податоци:</w:t>
      </w:r>
    </w:p>
    <w:p w14:paraId="485CDA28" w14:textId="77777777" w:rsidR="00260F8F" w:rsidRPr="00BB31D7" w:rsidRDefault="00260F8F" w:rsidP="00260F8F">
      <w:pPr>
        <w:pStyle w:val="ListParagraph"/>
        <w:numPr>
          <w:ilvl w:val="0"/>
          <w:numId w:val="13"/>
        </w:numPr>
        <w:rPr>
          <w:color w:val="000000" w:themeColor="text1"/>
          <w:lang w:val="mk-MK"/>
        </w:rPr>
      </w:pPr>
      <w:r w:rsidRPr="00BB31D7">
        <w:rPr>
          <w:color w:val="000000" w:themeColor="text1"/>
          <w:lang w:val="mk-MK"/>
        </w:rPr>
        <w:t>име  и  презиме,  матичен  број,  датум  и  место  на  раѓање,  адреса  и  место  на  живе</w:t>
      </w:r>
      <w:r>
        <w:rPr>
          <w:color w:val="000000" w:themeColor="text1"/>
          <w:lang w:val="mk-MK"/>
        </w:rPr>
        <w:t>е</w:t>
      </w:r>
      <w:r w:rsidRPr="00BB31D7">
        <w:rPr>
          <w:color w:val="000000" w:themeColor="text1"/>
          <w:lang w:val="mk-MK"/>
        </w:rPr>
        <w:t>ње, адреса на електронска пошта и припадност на заедница,</w:t>
      </w:r>
    </w:p>
    <w:p w14:paraId="2D2A1C0E" w14:textId="77777777" w:rsidR="00260F8F" w:rsidRPr="00667B42" w:rsidRDefault="00260F8F" w:rsidP="00260F8F">
      <w:pPr>
        <w:pStyle w:val="ListParagraph"/>
        <w:numPr>
          <w:ilvl w:val="0"/>
          <w:numId w:val="13"/>
        </w:numPr>
        <w:jc w:val="both"/>
        <w:rPr>
          <w:color w:val="000000" w:themeColor="text1"/>
          <w:lang w:val="mk-MK"/>
        </w:rPr>
      </w:pPr>
      <w:r w:rsidRPr="00BB31D7">
        <w:rPr>
          <w:color w:val="000000" w:themeColor="text1"/>
          <w:lang w:val="mk-MK"/>
        </w:rPr>
        <w:t>последен  степен  на  образование  и  стекнати  дипломи,  сите претходни  степени  на</w:t>
      </w:r>
      <w:r>
        <w:rPr>
          <w:color w:val="000000" w:themeColor="text1"/>
          <w:lang w:val="mk-MK"/>
        </w:rPr>
        <w:t xml:space="preserve"> </w:t>
      </w:r>
      <w:r w:rsidRPr="00667B42">
        <w:rPr>
          <w:color w:val="000000" w:themeColor="text1"/>
          <w:lang w:val="mk-MK"/>
        </w:rPr>
        <w:t>образование и стекнати дипломи (со нострификација и еквиваленција на оценките), датуми</w:t>
      </w:r>
      <w:r>
        <w:rPr>
          <w:color w:val="000000" w:themeColor="text1"/>
          <w:lang w:val="mk-MK"/>
        </w:rPr>
        <w:t xml:space="preserve"> </w:t>
      </w:r>
      <w:r w:rsidRPr="00667B42">
        <w:rPr>
          <w:color w:val="000000" w:themeColor="text1"/>
          <w:lang w:val="mk-MK"/>
        </w:rPr>
        <w:t>на стекнување на дипломите, броеви на дипломите, образовни институции кои ги издале,</w:t>
      </w:r>
    </w:p>
    <w:p w14:paraId="438311AA" w14:textId="77777777" w:rsidR="00260F8F" w:rsidRPr="00667B42" w:rsidRDefault="00260F8F" w:rsidP="00260F8F">
      <w:pPr>
        <w:pStyle w:val="ListParagraph"/>
        <w:numPr>
          <w:ilvl w:val="0"/>
          <w:numId w:val="13"/>
        </w:numPr>
        <w:jc w:val="both"/>
        <w:rPr>
          <w:color w:val="000000" w:themeColor="text1"/>
          <w:lang w:val="mk-MK"/>
        </w:rPr>
      </w:pPr>
      <w:r w:rsidRPr="00BB31D7">
        <w:rPr>
          <w:color w:val="000000" w:themeColor="text1"/>
          <w:lang w:val="mk-MK"/>
        </w:rPr>
        <w:t>претходно работното искуство</w:t>
      </w:r>
      <w:r>
        <w:rPr>
          <w:color w:val="000000" w:themeColor="text1"/>
          <w:lang w:val="mk-MK"/>
        </w:rPr>
        <w:t xml:space="preserve"> во струката</w:t>
      </w:r>
      <w:r w:rsidRPr="00BB31D7">
        <w:rPr>
          <w:color w:val="000000" w:themeColor="text1"/>
          <w:lang w:val="mk-MK"/>
        </w:rPr>
        <w:t>, да/не, детален опис (д</w:t>
      </w:r>
      <w:r>
        <w:rPr>
          <w:color w:val="000000" w:themeColor="text1"/>
          <w:lang w:val="mk-MK"/>
        </w:rPr>
        <w:t>околку има), вклучувајќи податоци за тоа каде е стекнато работното искуство</w:t>
      </w:r>
      <w:r w:rsidRPr="00667B42">
        <w:rPr>
          <w:color w:val="000000" w:themeColor="text1"/>
          <w:lang w:val="mk-MK"/>
        </w:rPr>
        <w:t xml:space="preserve">, </w:t>
      </w:r>
      <w:r>
        <w:rPr>
          <w:color w:val="000000" w:themeColor="text1"/>
          <w:lang w:val="mk-MK"/>
        </w:rPr>
        <w:t xml:space="preserve">работната позиција, </w:t>
      </w:r>
      <w:r w:rsidRPr="00667B42">
        <w:rPr>
          <w:color w:val="000000" w:themeColor="text1"/>
          <w:lang w:val="mk-MK"/>
        </w:rPr>
        <w:t>опис</w:t>
      </w:r>
      <w:r>
        <w:rPr>
          <w:color w:val="000000" w:themeColor="text1"/>
          <w:lang w:val="mk-MK"/>
        </w:rPr>
        <w:t>от</w:t>
      </w:r>
      <w:r w:rsidRPr="00667B42">
        <w:rPr>
          <w:color w:val="000000" w:themeColor="text1"/>
          <w:lang w:val="mk-MK"/>
        </w:rPr>
        <w:t xml:space="preserve"> на </w:t>
      </w:r>
      <w:r>
        <w:rPr>
          <w:color w:val="000000" w:themeColor="text1"/>
          <w:lang w:val="mk-MK"/>
        </w:rPr>
        <w:t>работните задачи</w:t>
      </w:r>
      <w:r w:rsidRPr="00667B42">
        <w:rPr>
          <w:color w:val="000000" w:themeColor="text1"/>
          <w:lang w:val="mk-MK"/>
        </w:rPr>
        <w:t>, должина</w:t>
      </w:r>
      <w:r>
        <w:rPr>
          <w:color w:val="000000" w:themeColor="text1"/>
          <w:lang w:val="mk-MK"/>
        </w:rPr>
        <w:t>та</w:t>
      </w:r>
      <w:r w:rsidRPr="00667B42">
        <w:rPr>
          <w:color w:val="000000" w:themeColor="text1"/>
          <w:lang w:val="mk-MK"/>
        </w:rPr>
        <w:t xml:space="preserve"> на работното искуство и </w:t>
      </w:r>
      <w:r>
        <w:rPr>
          <w:color w:val="000000" w:themeColor="text1"/>
          <w:lang w:val="mk-MK"/>
        </w:rPr>
        <w:t>контакт од субјектот каде е стекнато работното искуство</w:t>
      </w:r>
      <w:r w:rsidRPr="00667B42">
        <w:rPr>
          <w:color w:val="000000" w:themeColor="text1"/>
          <w:lang w:val="mk-MK"/>
        </w:rPr>
        <w:t>,</w:t>
      </w:r>
    </w:p>
    <w:p w14:paraId="164972AA" w14:textId="77777777" w:rsidR="00260F8F" w:rsidRPr="00BB31D7" w:rsidRDefault="00260F8F" w:rsidP="00260F8F">
      <w:pPr>
        <w:pStyle w:val="ListParagraph"/>
        <w:numPr>
          <w:ilvl w:val="0"/>
          <w:numId w:val="13"/>
        </w:numPr>
        <w:rPr>
          <w:color w:val="000000" w:themeColor="text1"/>
          <w:lang w:val="mk-MK"/>
        </w:rPr>
      </w:pPr>
      <w:r w:rsidRPr="00BB31D7">
        <w:rPr>
          <w:color w:val="000000" w:themeColor="text1"/>
          <w:lang w:val="mk-MK"/>
        </w:rPr>
        <w:lastRenderedPageBreak/>
        <w:t xml:space="preserve">положен испит за административен службеник, да/ не, </w:t>
      </w:r>
      <w:r>
        <w:rPr>
          <w:color w:val="000000" w:themeColor="text1"/>
          <w:lang w:val="mk-MK"/>
        </w:rPr>
        <w:t>која</w:t>
      </w:r>
      <w:r w:rsidRPr="00BB31D7">
        <w:rPr>
          <w:color w:val="000000" w:themeColor="text1"/>
          <w:lang w:val="mk-MK"/>
        </w:rPr>
        <w:t xml:space="preserve"> </w:t>
      </w:r>
      <w:r>
        <w:rPr>
          <w:color w:val="000000" w:themeColor="text1"/>
          <w:lang w:val="mk-MK"/>
        </w:rPr>
        <w:t>категорија</w:t>
      </w:r>
      <w:r w:rsidRPr="00BB31D7">
        <w:rPr>
          <w:color w:val="000000" w:themeColor="text1"/>
          <w:lang w:val="mk-MK"/>
        </w:rPr>
        <w:t>,</w:t>
      </w:r>
    </w:p>
    <w:p w14:paraId="1AC09750" w14:textId="77777777" w:rsidR="00260F8F" w:rsidRPr="00BB31D7" w:rsidRDefault="00260F8F" w:rsidP="00260F8F">
      <w:pPr>
        <w:pStyle w:val="ListParagraph"/>
        <w:numPr>
          <w:ilvl w:val="0"/>
          <w:numId w:val="13"/>
        </w:numPr>
        <w:rPr>
          <w:color w:val="000000" w:themeColor="text1"/>
          <w:lang w:val="mk-MK"/>
        </w:rPr>
      </w:pPr>
      <w:r w:rsidRPr="00BB31D7">
        <w:rPr>
          <w:color w:val="000000" w:themeColor="text1"/>
          <w:lang w:val="mk-MK"/>
        </w:rPr>
        <w:t>познавање на странски јазици, да/не, кои,</w:t>
      </w:r>
    </w:p>
    <w:p w14:paraId="69798A56" w14:textId="77777777" w:rsidR="00260F8F" w:rsidRPr="00BB31D7" w:rsidRDefault="00260F8F" w:rsidP="00260F8F">
      <w:pPr>
        <w:pStyle w:val="ListParagraph"/>
        <w:numPr>
          <w:ilvl w:val="0"/>
          <w:numId w:val="13"/>
        </w:numPr>
        <w:rPr>
          <w:color w:val="000000" w:themeColor="text1"/>
          <w:lang w:val="mk-MK"/>
        </w:rPr>
      </w:pPr>
      <w:r w:rsidRPr="00BB31D7">
        <w:rPr>
          <w:color w:val="000000" w:themeColor="text1"/>
          <w:lang w:val="mk-MK"/>
        </w:rPr>
        <w:t>познавање на работа со компјутерски програми за канцелариско работење, да/не</w:t>
      </w:r>
      <w:r>
        <w:rPr>
          <w:color w:val="000000" w:themeColor="text1"/>
          <w:lang w:val="mk-MK"/>
        </w:rPr>
        <w:t xml:space="preserve">, кои  </w:t>
      </w:r>
      <w:r w:rsidRPr="00BB31D7">
        <w:rPr>
          <w:color w:val="000000" w:themeColor="text1"/>
          <w:lang w:val="mk-MK"/>
        </w:rPr>
        <w:t xml:space="preserve"> и</w:t>
      </w:r>
    </w:p>
    <w:p w14:paraId="76BD00DF" w14:textId="77777777" w:rsidR="00260F8F" w:rsidRDefault="00260F8F" w:rsidP="00260F8F">
      <w:pPr>
        <w:pStyle w:val="ListParagraph"/>
        <w:numPr>
          <w:ilvl w:val="0"/>
          <w:numId w:val="13"/>
        </w:numPr>
        <w:rPr>
          <w:color w:val="000000" w:themeColor="text1"/>
          <w:lang w:val="mk-MK"/>
        </w:rPr>
      </w:pPr>
      <w:r w:rsidRPr="00BB31D7">
        <w:rPr>
          <w:color w:val="000000" w:themeColor="text1"/>
          <w:lang w:val="mk-MK"/>
        </w:rPr>
        <w:t>причини за аплицирање за конкретното работно мест</w:t>
      </w:r>
      <w:r>
        <w:rPr>
          <w:color w:val="000000" w:themeColor="text1"/>
          <w:lang w:val="mk-MK"/>
        </w:rPr>
        <w:t xml:space="preserve">о, очекувања од работата и цели </w:t>
      </w:r>
      <w:r w:rsidRPr="00BB31D7">
        <w:rPr>
          <w:color w:val="000000" w:themeColor="text1"/>
          <w:lang w:val="mk-MK"/>
        </w:rPr>
        <w:t>во кариерата.</w:t>
      </w:r>
    </w:p>
    <w:p w14:paraId="4BD75FF9" w14:textId="77777777" w:rsidR="00260F8F" w:rsidRPr="00BB31D7" w:rsidRDefault="00C34B0A" w:rsidP="00260F8F">
      <w:pPr>
        <w:jc w:val="both"/>
        <w:rPr>
          <w:color w:val="000000" w:themeColor="text1"/>
          <w:lang w:val="mk-MK"/>
        </w:rPr>
      </w:pPr>
      <w:r>
        <w:rPr>
          <w:color w:val="000000" w:themeColor="text1"/>
          <w:lang w:val="mk-MK"/>
        </w:rPr>
        <w:t>(2)  Кон  пријавата  кандидатот  задолжително  ги  прикачува</w:t>
      </w:r>
      <w:r w:rsidR="00260F8F" w:rsidRPr="00667B42">
        <w:rPr>
          <w:color w:val="000000" w:themeColor="text1"/>
          <w:lang w:val="mk-MK"/>
        </w:rPr>
        <w:t xml:space="preserve">  следниве  докази  за</w:t>
      </w:r>
      <w:r w:rsidR="00260F8F">
        <w:rPr>
          <w:color w:val="000000" w:themeColor="text1"/>
          <w:lang w:val="mk-MK"/>
        </w:rPr>
        <w:t xml:space="preserve"> </w:t>
      </w:r>
      <w:r w:rsidR="00260F8F" w:rsidRPr="00BB31D7">
        <w:rPr>
          <w:color w:val="000000" w:themeColor="text1"/>
          <w:lang w:val="mk-MK"/>
        </w:rPr>
        <w:t>податоците внесени во истата, во скенирана форма:</w:t>
      </w:r>
    </w:p>
    <w:p w14:paraId="2089C221" w14:textId="77777777" w:rsidR="00260F8F" w:rsidRPr="00667B42" w:rsidRDefault="00260F8F" w:rsidP="00260F8F">
      <w:pPr>
        <w:pStyle w:val="ListParagraph"/>
        <w:numPr>
          <w:ilvl w:val="0"/>
          <w:numId w:val="13"/>
        </w:numPr>
        <w:jc w:val="both"/>
        <w:rPr>
          <w:color w:val="000000" w:themeColor="text1"/>
          <w:lang w:val="mk-MK"/>
        </w:rPr>
      </w:pPr>
      <w:r w:rsidRPr="00667B42">
        <w:rPr>
          <w:color w:val="000000" w:themeColor="text1"/>
          <w:lang w:val="mk-MK"/>
        </w:rPr>
        <w:t>уверение/диплома за сите завршени степени на образование,</w:t>
      </w:r>
    </w:p>
    <w:p w14:paraId="5FE92A54" w14:textId="77777777" w:rsidR="00260F8F" w:rsidRPr="00667B42" w:rsidRDefault="00260F8F" w:rsidP="00260F8F">
      <w:pPr>
        <w:pStyle w:val="ListParagraph"/>
        <w:numPr>
          <w:ilvl w:val="0"/>
          <w:numId w:val="13"/>
        </w:numPr>
        <w:jc w:val="both"/>
        <w:rPr>
          <w:color w:val="000000" w:themeColor="text1"/>
          <w:lang w:val="mk-MK"/>
        </w:rPr>
      </w:pPr>
      <w:r w:rsidRPr="00667B42">
        <w:rPr>
          <w:color w:val="000000" w:themeColor="text1"/>
          <w:lang w:val="mk-MK"/>
        </w:rPr>
        <w:t>извод  од  историјатот  на  вработувања,  доколку  кандидатот  бил  претходно  вработен, издаден од Агенција за вработување</w:t>
      </w:r>
      <w:r w:rsidR="0026786E">
        <w:rPr>
          <w:color w:val="000000" w:themeColor="text1"/>
          <w:lang w:val="mk-MK"/>
        </w:rPr>
        <w:t>,</w:t>
      </w:r>
    </w:p>
    <w:p w14:paraId="0F09B727" w14:textId="77777777" w:rsidR="00260F8F" w:rsidRPr="00667B42" w:rsidRDefault="00260F8F" w:rsidP="00260F8F">
      <w:pPr>
        <w:pStyle w:val="ListParagraph"/>
        <w:numPr>
          <w:ilvl w:val="0"/>
          <w:numId w:val="13"/>
        </w:numPr>
        <w:jc w:val="both"/>
        <w:rPr>
          <w:color w:val="000000" w:themeColor="text1"/>
          <w:lang w:val="mk-MK"/>
        </w:rPr>
      </w:pPr>
      <w:r w:rsidRPr="00667B42">
        <w:rPr>
          <w:color w:val="000000" w:themeColor="text1"/>
          <w:lang w:val="mk-MK"/>
        </w:rPr>
        <w:t>договори за работа и други договори кои не се евидентирани во Агенцијата за вработување</w:t>
      </w:r>
      <w:r w:rsidR="0026786E">
        <w:rPr>
          <w:color w:val="000000" w:themeColor="text1"/>
          <w:lang w:val="mk-MK"/>
        </w:rPr>
        <w:t xml:space="preserve"> и</w:t>
      </w:r>
    </w:p>
    <w:p w14:paraId="02C41675" w14:textId="77777777" w:rsidR="00260F8F" w:rsidRDefault="00260F8F" w:rsidP="00260F8F">
      <w:pPr>
        <w:pStyle w:val="ListParagraph"/>
        <w:numPr>
          <w:ilvl w:val="0"/>
          <w:numId w:val="13"/>
        </w:numPr>
        <w:jc w:val="both"/>
        <w:rPr>
          <w:color w:val="000000" w:themeColor="text1"/>
          <w:lang w:val="mk-MK"/>
        </w:rPr>
      </w:pPr>
      <w:r w:rsidRPr="00667B42">
        <w:rPr>
          <w:color w:val="000000" w:themeColor="text1"/>
          <w:lang w:val="mk-MK"/>
        </w:rPr>
        <w:t xml:space="preserve">потврда за положен стручен испит или лиценца или </w:t>
      </w:r>
      <w:r>
        <w:rPr>
          <w:color w:val="000000" w:themeColor="text1"/>
          <w:lang w:val="mk-MK"/>
        </w:rPr>
        <w:t xml:space="preserve">уверение од соодветната стручна </w:t>
      </w:r>
      <w:r w:rsidRPr="00667B42">
        <w:rPr>
          <w:color w:val="000000" w:themeColor="text1"/>
          <w:lang w:val="mk-MK"/>
        </w:rPr>
        <w:t>област,  доколку  истите  се  посебен  услов  за  работното  место  и  се  назначени  во  јавниот оглас.</w:t>
      </w:r>
    </w:p>
    <w:p w14:paraId="379E3E54" w14:textId="77777777" w:rsidR="00260F8F" w:rsidRPr="00667B42" w:rsidRDefault="00260F8F" w:rsidP="00260F8F">
      <w:pPr>
        <w:jc w:val="both"/>
        <w:rPr>
          <w:color w:val="000000" w:themeColor="text1"/>
          <w:lang w:val="mk-MK"/>
        </w:rPr>
      </w:pPr>
      <w:r w:rsidRPr="00667B42">
        <w:rPr>
          <w:color w:val="000000" w:themeColor="text1"/>
          <w:lang w:val="mk-MK"/>
        </w:rPr>
        <w:t>(3) Кон пријавата к</w:t>
      </w:r>
      <w:r w:rsidR="00C34B0A">
        <w:rPr>
          <w:color w:val="000000" w:themeColor="text1"/>
          <w:lang w:val="mk-MK"/>
        </w:rPr>
        <w:t>андидатот може да прикачи</w:t>
      </w:r>
      <w:r w:rsidRPr="00667B42">
        <w:rPr>
          <w:color w:val="000000" w:themeColor="text1"/>
          <w:lang w:val="mk-MK"/>
        </w:rPr>
        <w:t xml:space="preserve"> и:</w:t>
      </w:r>
    </w:p>
    <w:p w14:paraId="4CC9DC5B" w14:textId="77777777" w:rsidR="00260F8F" w:rsidRPr="00667B42" w:rsidRDefault="00260F8F" w:rsidP="00260F8F">
      <w:pPr>
        <w:pStyle w:val="ListParagraph"/>
        <w:numPr>
          <w:ilvl w:val="0"/>
          <w:numId w:val="13"/>
        </w:numPr>
        <w:rPr>
          <w:color w:val="000000" w:themeColor="text1"/>
          <w:lang w:val="mk-MK"/>
        </w:rPr>
      </w:pPr>
      <w:r w:rsidRPr="00667B42">
        <w:rPr>
          <w:color w:val="000000" w:themeColor="text1"/>
          <w:lang w:val="mk-MK"/>
        </w:rPr>
        <w:t xml:space="preserve">препораки  од претходните  работни места,  </w:t>
      </w:r>
    </w:p>
    <w:p w14:paraId="7717769B" w14:textId="77777777" w:rsidR="00260F8F" w:rsidRPr="00667B42" w:rsidRDefault="00260F8F" w:rsidP="00260F8F">
      <w:pPr>
        <w:pStyle w:val="ListParagraph"/>
        <w:numPr>
          <w:ilvl w:val="0"/>
          <w:numId w:val="13"/>
        </w:numPr>
        <w:rPr>
          <w:color w:val="000000" w:themeColor="text1"/>
          <w:lang w:val="mk-MK"/>
        </w:rPr>
      </w:pPr>
      <w:r w:rsidRPr="00667B42">
        <w:rPr>
          <w:color w:val="000000" w:themeColor="text1"/>
          <w:lang w:val="mk-MK"/>
        </w:rPr>
        <w:t>доказ за посетувани обуки, стручни сертификати од други ст</w:t>
      </w:r>
      <w:r>
        <w:rPr>
          <w:color w:val="000000" w:themeColor="text1"/>
          <w:lang w:val="mk-MK"/>
        </w:rPr>
        <w:t xml:space="preserve">ручни квалификации и </w:t>
      </w:r>
      <w:r w:rsidRPr="00667B42">
        <w:rPr>
          <w:color w:val="000000" w:themeColor="text1"/>
          <w:lang w:val="mk-MK"/>
        </w:rPr>
        <w:t>специјализации, трудови и публикации,</w:t>
      </w:r>
    </w:p>
    <w:p w14:paraId="5A2E198F" w14:textId="77777777" w:rsidR="00260F8F" w:rsidRPr="00667B42" w:rsidRDefault="00260F8F" w:rsidP="00260F8F">
      <w:pPr>
        <w:pStyle w:val="ListParagraph"/>
        <w:numPr>
          <w:ilvl w:val="0"/>
          <w:numId w:val="15"/>
        </w:numPr>
        <w:rPr>
          <w:color w:val="000000" w:themeColor="text1"/>
          <w:lang w:val="mk-MK"/>
        </w:rPr>
      </w:pPr>
      <w:r w:rsidRPr="00667B42">
        <w:rPr>
          <w:color w:val="000000" w:themeColor="text1"/>
          <w:lang w:val="mk-MK"/>
        </w:rPr>
        <w:t>доказ за волонтерски стаж</w:t>
      </w:r>
      <w:r w:rsidR="0026786E">
        <w:rPr>
          <w:color w:val="000000" w:themeColor="text1"/>
          <w:lang w:val="mk-MK"/>
        </w:rPr>
        <w:t xml:space="preserve"> и</w:t>
      </w:r>
    </w:p>
    <w:p w14:paraId="35976987" w14:textId="77777777" w:rsidR="00260F8F" w:rsidRDefault="00260F8F" w:rsidP="00260F8F">
      <w:pPr>
        <w:pStyle w:val="ListParagraph"/>
        <w:numPr>
          <w:ilvl w:val="0"/>
          <w:numId w:val="15"/>
        </w:numPr>
        <w:rPr>
          <w:color w:val="000000" w:themeColor="text1"/>
          <w:lang w:val="mk-MK"/>
        </w:rPr>
      </w:pPr>
      <w:r w:rsidRPr="00667B42">
        <w:rPr>
          <w:color w:val="000000" w:themeColor="text1"/>
          <w:lang w:val="mk-MK"/>
        </w:rPr>
        <w:t>меѓународен сертификат за познавање на еден од шесте официјални јазици на Обединетите Нации.</w:t>
      </w:r>
    </w:p>
    <w:p w14:paraId="0CB82D13" w14:textId="77777777" w:rsidR="00260F8F" w:rsidRDefault="00260F8F" w:rsidP="00260F8F">
      <w:pPr>
        <w:jc w:val="both"/>
        <w:rPr>
          <w:color w:val="000000" w:themeColor="text1"/>
          <w:lang w:val="mk-MK"/>
        </w:rPr>
      </w:pPr>
      <w:r w:rsidRPr="00667B42">
        <w:rPr>
          <w:color w:val="000000" w:themeColor="text1"/>
          <w:lang w:val="mk-MK"/>
        </w:rPr>
        <w:t xml:space="preserve">(4) Откако  ќе  ја  пополнат пријавата  кандидатите  се  должни  под  материјална  и </w:t>
      </w:r>
      <w:r>
        <w:rPr>
          <w:color w:val="000000" w:themeColor="text1"/>
          <w:lang w:val="mk-MK"/>
        </w:rPr>
        <w:t xml:space="preserve"> </w:t>
      </w:r>
      <w:r w:rsidRPr="00BB31D7">
        <w:rPr>
          <w:color w:val="000000" w:themeColor="text1"/>
          <w:lang w:val="mk-MK"/>
        </w:rPr>
        <w:t>кривична одговорност да потврдат дека податоците во при</w:t>
      </w:r>
      <w:r>
        <w:rPr>
          <w:color w:val="000000" w:themeColor="text1"/>
          <w:lang w:val="mk-MK"/>
        </w:rPr>
        <w:t xml:space="preserve">јавата се точни, а доставените </w:t>
      </w:r>
      <w:r w:rsidRPr="00BB31D7">
        <w:rPr>
          <w:color w:val="000000" w:themeColor="text1"/>
          <w:lang w:val="mk-MK"/>
        </w:rPr>
        <w:t>докази се верни на оригиналот.</w:t>
      </w:r>
      <w:r>
        <w:rPr>
          <w:color w:val="000000" w:themeColor="text1"/>
          <w:lang w:val="mk-MK"/>
        </w:rPr>
        <w:t>“</w:t>
      </w:r>
    </w:p>
    <w:p w14:paraId="10A5DAE4" w14:textId="77777777" w:rsidR="00260F8F" w:rsidRPr="00DC42F6" w:rsidRDefault="00260F8F" w:rsidP="00260F8F">
      <w:pPr>
        <w:jc w:val="center"/>
        <w:rPr>
          <w:b/>
          <w:i/>
          <w:color w:val="000000" w:themeColor="text1"/>
          <w:u w:val="single"/>
          <w:lang w:val="mk-MK"/>
        </w:rPr>
      </w:pPr>
      <w:r w:rsidRPr="00DC42F6">
        <w:rPr>
          <w:b/>
          <w:i/>
          <w:color w:val="000000" w:themeColor="text1"/>
          <w:u w:val="single"/>
          <w:lang w:val="mk-MK"/>
        </w:rPr>
        <w:t>Член 2</w:t>
      </w:r>
      <w:r w:rsidR="002F43B9">
        <w:rPr>
          <w:b/>
          <w:i/>
          <w:color w:val="000000" w:themeColor="text1"/>
          <w:u w:val="single"/>
          <w:lang w:val="mk-MK"/>
        </w:rPr>
        <w:t>4</w:t>
      </w:r>
    </w:p>
    <w:p w14:paraId="45CB1E04" w14:textId="77777777" w:rsidR="00260F8F" w:rsidRDefault="00260F8F" w:rsidP="00260F8F">
      <w:pPr>
        <w:spacing w:after="0" w:line="240" w:lineRule="auto"/>
        <w:jc w:val="both"/>
        <w:rPr>
          <w:color w:val="000000" w:themeColor="text1"/>
          <w:lang w:val="mk-MK"/>
        </w:rPr>
      </w:pPr>
      <w:r w:rsidRPr="00E0069B">
        <w:rPr>
          <w:color w:val="000000" w:themeColor="text1"/>
          <w:lang w:val="mk-MK"/>
        </w:rPr>
        <w:t>Во член</w:t>
      </w:r>
      <w:r w:rsidR="00C34B0A">
        <w:rPr>
          <w:color w:val="000000" w:themeColor="text1"/>
          <w:lang w:val="mk-MK"/>
        </w:rPr>
        <w:t>от</w:t>
      </w:r>
      <w:r w:rsidRPr="00E0069B">
        <w:rPr>
          <w:color w:val="000000" w:themeColor="text1"/>
          <w:lang w:val="mk-MK"/>
        </w:rPr>
        <w:t xml:space="preserve"> 37 став </w:t>
      </w:r>
      <w:r>
        <w:rPr>
          <w:color w:val="000000" w:themeColor="text1"/>
          <w:lang w:val="mk-MK"/>
        </w:rPr>
        <w:t>(</w:t>
      </w:r>
      <w:r w:rsidRPr="00E0069B">
        <w:rPr>
          <w:color w:val="000000" w:themeColor="text1"/>
          <w:lang w:val="mk-MK"/>
        </w:rPr>
        <w:t>2</w:t>
      </w:r>
      <w:r>
        <w:rPr>
          <w:color w:val="000000" w:themeColor="text1"/>
          <w:lang w:val="mk-MK"/>
        </w:rPr>
        <w:t>)</w:t>
      </w:r>
      <w:r w:rsidRPr="00E0069B">
        <w:rPr>
          <w:color w:val="000000" w:themeColor="text1"/>
          <w:lang w:val="mk-MK"/>
        </w:rPr>
        <w:t xml:space="preserve"> </w:t>
      </w:r>
      <w:r>
        <w:rPr>
          <w:color w:val="000000" w:themeColor="text1"/>
          <w:lang w:val="mk-MK"/>
        </w:rPr>
        <w:t xml:space="preserve">во </w:t>
      </w:r>
      <w:r w:rsidRPr="00E0069B">
        <w:rPr>
          <w:color w:val="000000" w:themeColor="text1"/>
          <w:lang w:val="mk-MK"/>
        </w:rPr>
        <w:t>алинеја</w:t>
      </w:r>
      <w:r>
        <w:rPr>
          <w:color w:val="000000" w:themeColor="text1"/>
          <w:lang w:val="mk-MK"/>
        </w:rPr>
        <w:t>та</w:t>
      </w:r>
      <w:r w:rsidRPr="00E0069B">
        <w:rPr>
          <w:color w:val="000000" w:themeColor="text1"/>
          <w:lang w:val="mk-MK"/>
        </w:rPr>
        <w:t xml:space="preserve"> </w:t>
      </w:r>
      <w:r>
        <w:rPr>
          <w:color w:val="000000" w:themeColor="text1"/>
          <w:lang w:val="mk-MK"/>
        </w:rPr>
        <w:t>1 зборот „Секторот“ се заменува со зборовите</w:t>
      </w:r>
      <w:r w:rsidR="00C34B0A">
        <w:rPr>
          <w:color w:val="000000" w:themeColor="text1"/>
          <w:lang w:val="mk-MK"/>
        </w:rPr>
        <w:t>:</w:t>
      </w:r>
      <w:r>
        <w:rPr>
          <w:color w:val="000000" w:themeColor="text1"/>
          <w:lang w:val="mk-MK"/>
        </w:rPr>
        <w:t xml:space="preserve"> „организационата единица“.</w:t>
      </w:r>
    </w:p>
    <w:p w14:paraId="1C4B5A58" w14:textId="77777777" w:rsidR="00C34B0A" w:rsidRDefault="00C34B0A" w:rsidP="00260F8F">
      <w:pPr>
        <w:spacing w:after="0" w:line="240" w:lineRule="auto"/>
        <w:jc w:val="both"/>
        <w:rPr>
          <w:color w:val="000000" w:themeColor="text1"/>
          <w:lang w:val="mk-MK"/>
        </w:rPr>
      </w:pPr>
    </w:p>
    <w:p w14:paraId="11D5A21C" w14:textId="77777777" w:rsidR="00260F8F" w:rsidRPr="00E0069B" w:rsidRDefault="00260F8F" w:rsidP="00260F8F">
      <w:pPr>
        <w:spacing w:after="0" w:line="240" w:lineRule="auto"/>
        <w:jc w:val="both"/>
        <w:rPr>
          <w:color w:val="000000" w:themeColor="text1"/>
          <w:lang w:val="mk-MK"/>
        </w:rPr>
      </w:pPr>
      <w:r>
        <w:rPr>
          <w:color w:val="000000" w:themeColor="text1"/>
          <w:lang w:val="mk-MK"/>
        </w:rPr>
        <w:t xml:space="preserve">Алинејата </w:t>
      </w:r>
      <w:r w:rsidRPr="00E0069B">
        <w:rPr>
          <w:color w:val="000000" w:themeColor="text1"/>
          <w:lang w:val="mk-MK"/>
        </w:rPr>
        <w:t>3 се менува и гласи:</w:t>
      </w:r>
    </w:p>
    <w:p w14:paraId="4BB8D23B" w14:textId="77777777" w:rsidR="00260F8F" w:rsidRPr="00E0069B" w:rsidRDefault="00260F8F" w:rsidP="00260F8F">
      <w:pPr>
        <w:pStyle w:val="ListParagraph"/>
        <w:spacing w:after="0" w:line="240" w:lineRule="auto"/>
        <w:ind w:left="1800"/>
        <w:jc w:val="both"/>
        <w:rPr>
          <w:color w:val="000000" w:themeColor="text1"/>
          <w:lang w:val="mk-MK"/>
        </w:rPr>
      </w:pPr>
      <w:r w:rsidRPr="00E0069B">
        <w:rPr>
          <w:color w:val="000000" w:themeColor="text1"/>
          <w:lang w:val="mk-MK"/>
        </w:rPr>
        <w:t>„- административен службеник од категорија Б  од институцијата која вработува како и негов заменик или административен службеник од категоријата</w:t>
      </w:r>
      <w:r w:rsidR="00C34B0A">
        <w:rPr>
          <w:color w:val="000000" w:themeColor="text1"/>
          <w:lang w:val="mk-MK"/>
        </w:rPr>
        <w:t xml:space="preserve"> В, доколку нема административен службеник</w:t>
      </w:r>
      <w:r w:rsidRPr="00E0069B">
        <w:rPr>
          <w:color w:val="000000" w:themeColor="text1"/>
          <w:lang w:val="mk-MK"/>
        </w:rPr>
        <w:t xml:space="preserve"> од категоријата Б.“</w:t>
      </w:r>
    </w:p>
    <w:p w14:paraId="0C65F4E8" w14:textId="77777777" w:rsidR="00C34B0A" w:rsidRDefault="00C34B0A" w:rsidP="00260F8F">
      <w:pPr>
        <w:spacing w:after="0" w:line="240" w:lineRule="auto"/>
        <w:jc w:val="both"/>
        <w:rPr>
          <w:color w:val="000000" w:themeColor="text1"/>
          <w:lang w:val="mk-MK"/>
        </w:rPr>
      </w:pPr>
    </w:p>
    <w:p w14:paraId="3E712918" w14:textId="77777777" w:rsidR="00260F8F" w:rsidRDefault="00260F8F" w:rsidP="00260F8F">
      <w:pPr>
        <w:spacing w:after="0" w:line="240" w:lineRule="auto"/>
        <w:jc w:val="both"/>
        <w:rPr>
          <w:color w:val="000000" w:themeColor="text1"/>
          <w:lang w:val="mk-MK"/>
        </w:rPr>
      </w:pPr>
      <w:r w:rsidRPr="00E0069B">
        <w:rPr>
          <w:color w:val="000000" w:themeColor="text1"/>
          <w:lang w:val="mk-MK"/>
        </w:rPr>
        <w:t xml:space="preserve">Во </w:t>
      </w:r>
      <w:r>
        <w:rPr>
          <w:color w:val="000000" w:themeColor="text1"/>
          <w:lang w:val="mk-MK"/>
        </w:rPr>
        <w:t>с</w:t>
      </w:r>
      <w:r w:rsidRPr="00E0069B">
        <w:rPr>
          <w:color w:val="000000" w:themeColor="text1"/>
          <w:lang w:val="mk-MK"/>
        </w:rPr>
        <w:t>тав</w:t>
      </w:r>
      <w:r>
        <w:rPr>
          <w:color w:val="000000" w:themeColor="text1"/>
          <w:lang w:val="mk-MK"/>
        </w:rPr>
        <w:t>от</w:t>
      </w:r>
      <w:r w:rsidRPr="00E0069B">
        <w:rPr>
          <w:color w:val="000000" w:themeColor="text1"/>
          <w:lang w:val="mk-MK"/>
        </w:rPr>
        <w:t xml:space="preserve"> </w:t>
      </w:r>
      <w:r>
        <w:rPr>
          <w:color w:val="000000" w:themeColor="text1"/>
          <w:lang w:val="mk-MK"/>
        </w:rPr>
        <w:t>(</w:t>
      </w:r>
      <w:r w:rsidRPr="00E0069B">
        <w:rPr>
          <w:color w:val="000000" w:themeColor="text1"/>
          <w:lang w:val="mk-MK"/>
        </w:rPr>
        <w:t>3</w:t>
      </w:r>
      <w:r>
        <w:rPr>
          <w:color w:val="000000" w:themeColor="text1"/>
          <w:lang w:val="mk-MK"/>
        </w:rPr>
        <w:t>)</w:t>
      </w:r>
      <w:r w:rsidRPr="00E0069B">
        <w:rPr>
          <w:color w:val="000000" w:themeColor="text1"/>
          <w:lang w:val="mk-MK"/>
        </w:rPr>
        <w:t xml:space="preserve"> зборовите „раководни административни службеници“ с</w:t>
      </w:r>
      <w:r>
        <w:rPr>
          <w:color w:val="000000" w:themeColor="text1"/>
          <w:lang w:val="mk-MK"/>
        </w:rPr>
        <w:t>е</w:t>
      </w:r>
      <w:r w:rsidRPr="00E0069B">
        <w:rPr>
          <w:color w:val="000000" w:themeColor="text1"/>
          <w:lang w:val="mk-MK"/>
        </w:rPr>
        <w:t xml:space="preserve"> заменуваат со зборовите „административни службеници од категоријата Б и В“</w:t>
      </w:r>
      <w:r>
        <w:rPr>
          <w:color w:val="000000" w:themeColor="text1"/>
          <w:lang w:val="mk-MK"/>
        </w:rPr>
        <w:t>, а зборот „Секторот“ се заменува со зборот „организационата единица“.</w:t>
      </w:r>
    </w:p>
    <w:p w14:paraId="16425C22" w14:textId="77777777" w:rsidR="00260F8F" w:rsidRPr="00E0069B" w:rsidRDefault="00260F8F" w:rsidP="00260F8F">
      <w:pPr>
        <w:spacing w:after="0" w:line="240" w:lineRule="auto"/>
        <w:jc w:val="both"/>
        <w:rPr>
          <w:color w:val="000000" w:themeColor="text1"/>
          <w:lang w:val="mk-MK"/>
        </w:rPr>
      </w:pPr>
      <w:r>
        <w:rPr>
          <w:color w:val="000000" w:themeColor="text1"/>
          <w:lang w:val="mk-MK"/>
        </w:rPr>
        <w:t>По</w:t>
      </w:r>
      <w:r w:rsidRPr="00E0069B">
        <w:rPr>
          <w:color w:val="000000" w:themeColor="text1"/>
          <w:lang w:val="mk-MK"/>
        </w:rPr>
        <w:t xml:space="preserve"> ставот </w:t>
      </w:r>
      <w:r>
        <w:rPr>
          <w:color w:val="000000" w:themeColor="text1"/>
          <w:lang w:val="mk-MK"/>
        </w:rPr>
        <w:t>(</w:t>
      </w:r>
      <w:r w:rsidRPr="00E0069B">
        <w:rPr>
          <w:color w:val="000000" w:themeColor="text1"/>
          <w:lang w:val="mk-MK"/>
        </w:rPr>
        <w:t>3</w:t>
      </w:r>
      <w:r>
        <w:rPr>
          <w:color w:val="000000" w:themeColor="text1"/>
          <w:lang w:val="mk-MK"/>
        </w:rPr>
        <w:t>)</w:t>
      </w:r>
      <w:r w:rsidRPr="00E0069B">
        <w:rPr>
          <w:color w:val="000000" w:themeColor="text1"/>
          <w:lang w:val="mk-MK"/>
        </w:rPr>
        <w:t xml:space="preserve"> се додава</w:t>
      </w:r>
      <w:r>
        <w:rPr>
          <w:color w:val="000000" w:themeColor="text1"/>
          <w:lang w:val="mk-MK"/>
        </w:rPr>
        <w:t>ат два</w:t>
      </w:r>
      <w:r w:rsidRPr="00E0069B">
        <w:rPr>
          <w:color w:val="000000" w:themeColor="text1"/>
          <w:lang w:val="mk-MK"/>
        </w:rPr>
        <w:t xml:space="preserve"> нов</w:t>
      </w:r>
      <w:r>
        <w:rPr>
          <w:color w:val="000000" w:themeColor="text1"/>
          <w:lang w:val="mk-MK"/>
        </w:rPr>
        <w:t>и</w:t>
      </w:r>
      <w:r w:rsidRPr="00E0069B">
        <w:rPr>
          <w:color w:val="000000" w:themeColor="text1"/>
          <w:lang w:val="mk-MK"/>
        </w:rPr>
        <w:t xml:space="preserve"> став</w:t>
      </w:r>
      <w:r>
        <w:rPr>
          <w:color w:val="000000" w:themeColor="text1"/>
          <w:lang w:val="mk-MK"/>
        </w:rPr>
        <w:t>ови</w:t>
      </w:r>
      <w:r w:rsidRPr="00E0069B">
        <w:rPr>
          <w:color w:val="000000" w:themeColor="text1"/>
          <w:lang w:val="mk-MK"/>
        </w:rPr>
        <w:t xml:space="preserve"> </w:t>
      </w:r>
      <w:r>
        <w:rPr>
          <w:color w:val="000000" w:themeColor="text1"/>
          <w:lang w:val="mk-MK"/>
        </w:rPr>
        <w:t>(</w:t>
      </w:r>
      <w:r w:rsidRPr="00E0069B">
        <w:rPr>
          <w:color w:val="000000" w:themeColor="text1"/>
          <w:lang w:val="mk-MK"/>
        </w:rPr>
        <w:t>4</w:t>
      </w:r>
      <w:r>
        <w:rPr>
          <w:color w:val="000000" w:themeColor="text1"/>
          <w:lang w:val="mk-MK"/>
        </w:rPr>
        <w:t>)</w:t>
      </w:r>
      <w:r w:rsidRPr="00E0069B">
        <w:rPr>
          <w:color w:val="000000" w:themeColor="text1"/>
          <w:lang w:val="mk-MK"/>
        </w:rPr>
        <w:t xml:space="preserve"> </w:t>
      </w:r>
      <w:r>
        <w:rPr>
          <w:color w:val="000000" w:themeColor="text1"/>
          <w:lang w:val="mk-MK"/>
        </w:rPr>
        <w:t>и (5) кои гласат</w:t>
      </w:r>
      <w:r w:rsidRPr="00E0069B">
        <w:rPr>
          <w:color w:val="000000" w:themeColor="text1"/>
          <w:lang w:val="mk-MK"/>
        </w:rPr>
        <w:t>:</w:t>
      </w:r>
    </w:p>
    <w:p w14:paraId="0AD532BC" w14:textId="77777777" w:rsidR="00260F8F" w:rsidRDefault="00260F8F" w:rsidP="00260F8F">
      <w:pPr>
        <w:spacing w:after="0" w:line="240" w:lineRule="auto"/>
        <w:jc w:val="both"/>
        <w:rPr>
          <w:color w:val="000000" w:themeColor="text1"/>
          <w:lang w:val="mk-MK"/>
        </w:rPr>
      </w:pPr>
      <w:r w:rsidRPr="00E0069B">
        <w:rPr>
          <w:color w:val="000000" w:themeColor="text1"/>
          <w:lang w:val="mk-MK"/>
        </w:rPr>
        <w:t xml:space="preserve">„(4) Членовите на Комисијата за селекција за вработување треба да поседуваат </w:t>
      </w:r>
      <w:r>
        <w:rPr>
          <w:color w:val="000000" w:themeColor="text1"/>
          <w:lang w:val="mk-MK"/>
        </w:rPr>
        <w:t>потврда</w:t>
      </w:r>
      <w:r w:rsidRPr="00E0069B">
        <w:rPr>
          <w:color w:val="000000" w:themeColor="text1"/>
          <w:lang w:val="mk-MK"/>
        </w:rPr>
        <w:t xml:space="preserve"> за </w:t>
      </w:r>
      <w:r>
        <w:rPr>
          <w:color w:val="000000" w:themeColor="text1"/>
          <w:lang w:val="mk-MK"/>
        </w:rPr>
        <w:t xml:space="preserve">успешно завршена обука за </w:t>
      </w:r>
      <w:r w:rsidRPr="00E0069B">
        <w:rPr>
          <w:color w:val="000000" w:themeColor="text1"/>
          <w:lang w:val="mk-MK"/>
        </w:rPr>
        <w:t>спроведување на постапка за вработување на административни службеници.</w:t>
      </w:r>
      <w:r w:rsidRPr="008707E9">
        <w:rPr>
          <w:color w:val="000000" w:themeColor="text1"/>
          <w:lang w:val="mk-MK"/>
        </w:rPr>
        <w:t xml:space="preserve"> </w:t>
      </w:r>
    </w:p>
    <w:p w14:paraId="30081A7C" w14:textId="77777777" w:rsidR="00260F8F" w:rsidRPr="00E0069B" w:rsidRDefault="00260F8F" w:rsidP="00260F8F">
      <w:pPr>
        <w:spacing w:after="0" w:line="240" w:lineRule="auto"/>
        <w:jc w:val="both"/>
        <w:rPr>
          <w:color w:val="000000" w:themeColor="text1"/>
          <w:lang w:val="mk-MK"/>
        </w:rPr>
      </w:pPr>
      <w:r>
        <w:rPr>
          <w:color w:val="000000" w:themeColor="text1"/>
          <w:lang w:val="mk-MK"/>
        </w:rPr>
        <w:lastRenderedPageBreak/>
        <w:t>(5) Доколку институцијата која вработува нема вработени</w:t>
      </w:r>
      <w:r w:rsidRPr="00594DFE">
        <w:rPr>
          <w:color w:val="000000" w:themeColor="text1"/>
          <w:lang w:val="mk-MK"/>
        </w:rPr>
        <w:t xml:space="preserve"> административни службеници, </w:t>
      </w:r>
      <w:r>
        <w:rPr>
          <w:color w:val="000000" w:themeColor="text1"/>
          <w:lang w:val="mk-MK"/>
        </w:rPr>
        <w:t>кои поседуваат потврда за успешно  завршена обука за спроведува на постапка за вработување, за членови</w:t>
      </w:r>
      <w:r w:rsidRPr="00594DFE">
        <w:rPr>
          <w:color w:val="000000" w:themeColor="text1"/>
          <w:lang w:val="mk-MK"/>
        </w:rPr>
        <w:t xml:space="preserve"> на Комисијата за селекција и/или нивните заменици се определуваат </w:t>
      </w:r>
      <w:r>
        <w:rPr>
          <w:color w:val="000000" w:themeColor="text1"/>
          <w:lang w:val="mk-MK"/>
        </w:rPr>
        <w:t xml:space="preserve">административни службеници </w:t>
      </w:r>
      <w:r w:rsidRPr="00594DFE">
        <w:rPr>
          <w:color w:val="000000" w:themeColor="text1"/>
          <w:lang w:val="mk-MK"/>
        </w:rPr>
        <w:t xml:space="preserve">од </w:t>
      </w:r>
      <w:r>
        <w:rPr>
          <w:color w:val="000000" w:themeColor="text1"/>
          <w:lang w:val="mk-MK"/>
        </w:rPr>
        <w:t>организационата единица</w:t>
      </w:r>
      <w:r w:rsidRPr="00594DFE">
        <w:rPr>
          <w:color w:val="000000" w:themeColor="text1"/>
          <w:lang w:val="mk-MK"/>
        </w:rPr>
        <w:t xml:space="preserve"> за селекција на кандидати во Агенцијата.</w:t>
      </w:r>
      <w:r>
        <w:rPr>
          <w:color w:val="000000" w:themeColor="text1"/>
          <w:lang w:val="mk-MK"/>
        </w:rPr>
        <w:t>“</w:t>
      </w:r>
    </w:p>
    <w:p w14:paraId="41ECC5C3" w14:textId="77777777" w:rsidR="00C34B0A" w:rsidRDefault="00C34B0A" w:rsidP="00260F8F">
      <w:pPr>
        <w:spacing w:after="0" w:line="240" w:lineRule="auto"/>
        <w:jc w:val="both"/>
        <w:rPr>
          <w:color w:val="000000" w:themeColor="text1"/>
          <w:lang w:val="mk-MK"/>
        </w:rPr>
      </w:pPr>
    </w:p>
    <w:p w14:paraId="336BA4F4" w14:textId="77777777" w:rsidR="00260F8F" w:rsidRDefault="00260F8F" w:rsidP="00260F8F">
      <w:pPr>
        <w:spacing w:after="0" w:line="240" w:lineRule="auto"/>
        <w:jc w:val="both"/>
        <w:rPr>
          <w:color w:val="000000" w:themeColor="text1"/>
          <w:lang w:val="mk-MK"/>
        </w:rPr>
      </w:pPr>
      <w:r>
        <w:rPr>
          <w:color w:val="000000" w:themeColor="text1"/>
          <w:lang w:val="mk-MK"/>
        </w:rPr>
        <w:t>С</w:t>
      </w:r>
      <w:r w:rsidRPr="00E0069B">
        <w:rPr>
          <w:color w:val="000000" w:themeColor="text1"/>
          <w:lang w:val="mk-MK"/>
        </w:rPr>
        <w:t>таво</w:t>
      </w:r>
      <w:r>
        <w:rPr>
          <w:color w:val="000000" w:themeColor="text1"/>
          <w:lang w:val="mk-MK"/>
        </w:rPr>
        <w:t>т</w:t>
      </w:r>
      <w:r w:rsidRPr="00E0069B">
        <w:rPr>
          <w:color w:val="000000" w:themeColor="text1"/>
          <w:lang w:val="mk-MK"/>
        </w:rPr>
        <w:t xml:space="preserve"> </w:t>
      </w:r>
      <w:r>
        <w:rPr>
          <w:color w:val="000000" w:themeColor="text1"/>
          <w:lang w:val="mk-MK"/>
        </w:rPr>
        <w:t>(</w:t>
      </w:r>
      <w:r w:rsidRPr="00E0069B">
        <w:rPr>
          <w:color w:val="000000" w:themeColor="text1"/>
          <w:lang w:val="mk-MK"/>
        </w:rPr>
        <w:t>4</w:t>
      </w:r>
      <w:r>
        <w:rPr>
          <w:color w:val="000000" w:themeColor="text1"/>
          <w:lang w:val="mk-MK"/>
        </w:rPr>
        <w:t>)</w:t>
      </w:r>
      <w:r w:rsidRPr="00E0069B">
        <w:rPr>
          <w:color w:val="000000" w:themeColor="text1"/>
          <w:lang w:val="mk-MK"/>
        </w:rPr>
        <w:t xml:space="preserve"> </w:t>
      </w:r>
      <w:r>
        <w:rPr>
          <w:color w:val="000000" w:themeColor="text1"/>
          <w:lang w:val="mk-MK"/>
        </w:rPr>
        <w:t>станува став</w:t>
      </w:r>
      <w:r w:rsidRPr="00E0069B">
        <w:rPr>
          <w:color w:val="000000" w:themeColor="text1"/>
          <w:lang w:val="mk-MK"/>
        </w:rPr>
        <w:t xml:space="preserve"> </w:t>
      </w:r>
      <w:r>
        <w:rPr>
          <w:color w:val="000000" w:themeColor="text1"/>
          <w:lang w:val="mk-MK"/>
        </w:rPr>
        <w:t>(6)</w:t>
      </w:r>
      <w:r w:rsidRPr="00E0069B">
        <w:rPr>
          <w:color w:val="000000" w:themeColor="text1"/>
          <w:lang w:val="mk-MK"/>
        </w:rPr>
        <w:t>.</w:t>
      </w:r>
    </w:p>
    <w:p w14:paraId="43A3F9AF" w14:textId="77777777" w:rsidR="00C34B0A" w:rsidRDefault="00C34B0A" w:rsidP="00260F8F">
      <w:pPr>
        <w:spacing w:after="0" w:line="240" w:lineRule="auto"/>
        <w:jc w:val="both"/>
        <w:rPr>
          <w:color w:val="000000" w:themeColor="text1"/>
          <w:lang w:val="mk-MK"/>
        </w:rPr>
      </w:pPr>
    </w:p>
    <w:p w14:paraId="04AE8EA3" w14:textId="77777777" w:rsidR="00260F8F" w:rsidRDefault="00260F8F" w:rsidP="00260F8F">
      <w:pPr>
        <w:spacing w:after="0" w:line="240" w:lineRule="auto"/>
        <w:jc w:val="both"/>
        <w:rPr>
          <w:color w:val="000000" w:themeColor="text1"/>
          <w:lang w:val="mk-MK"/>
        </w:rPr>
      </w:pPr>
      <w:r w:rsidRPr="00E0069B">
        <w:rPr>
          <w:color w:val="000000" w:themeColor="text1"/>
          <w:lang w:val="mk-MK"/>
        </w:rPr>
        <w:t xml:space="preserve">Во ставот </w:t>
      </w:r>
      <w:r>
        <w:rPr>
          <w:color w:val="000000" w:themeColor="text1"/>
          <w:lang w:val="mk-MK"/>
        </w:rPr>
        <w:t>(</w:t>
      </w:r>
      <w:r w:rsidRPr="00E0069B">
        <w:rPr>
          <w:color w:val="000000" w:themeColor="text1"/>
          <w:lang w:val="mk-MK"/>
        </w:rPr>
        <w:t>5</w:t>
      </w:r>
      <w:r>
        <w:rPr>
          <w:color w:val="000000" w:themeColor="text1"/>
          <w:lang w:val="mk-MK"/>
        </w:rPr>
        <w:t>)</w:t>
      </w:r>
      <w:r w:rsidRPr="00E0069B">
        <w:rPr>
          <w:color w:val="000000" w:themeColor="text1"/>
          <w:lang w:val="mk-MK"/>
        </w:rPr>
        <w:t xml:space="preserve"> кој станува став </w:t>
      </w:r>
      <w:r>
        <w:rPr>
          <w:color w:val="000000" w:themeColor="text1"/>
          <w:lang w:val="mk-MK"/>
        </w:rPr>
        <w:t>(7)</w:t>
      </w:r>
      <w:r w:rsidRPr="00E0069B">
        <w:rPr>
          <w:color w:val="000000" w:themeColor="text1"/>
          <w:lang w:val="mk-MK"/>
        </w:rPr>
        <w:t xml:space="preserve"> </w:t>
      </w:r>
      <w:r>
        <w:rPr>
          <w:color w:val="000000" w:themeColor="text1"/>
          <w:lang w:val="mk-MK"/>
        </w:rPr>
        <w:t>з</w:t>
      </w:r>
      <w:r w:rsidRPr="00E0069B">
        <w:rPr>
          <w:color w:val="000000" w:themeColor="text1"/>
          <w:lang w:val="mk-MK"/>
        </w:rPr>
        <w:t>боровите „Секретаријатот за спроведување на Рамковниот договор“ се заменуваат со зборовите „</w:t>
      </w:r>
      <w:r>
        <w:rPr>
          <w:color w:val="000000" w:themeColor="text1"/>
          <w:lang w:val="mk-MK"/>
        </w:rPr>
        <w:t xml:space="preserve">министерството за </w:t>
      </w:r>
      <w:r w:rsidRPr="00E0069B">
        <w:rPr>
          <w:color w:val="000000" w:themeColor="text1"/>
          <w:lang w:val="mk-MK"/>
        </w:rPr>
        <w:t>политички систем</w:t>
      </w:r>
      <w:r>
        <w:rPr>
          <w:color w:val="000000" w:themeColor="text1"/>
          <w:lang w:val="mk-MK"/>
        </w:rPr>
        <w:t xml:space="preserve"> и односи меѓу заедниците</w:t>
      </w:r>
      <w:r w:rsidRPr="00E0069B">
        <w:rPr>
          <w:color w:val="000000" w:themeColor="text1"/>
          <w:lang w:val="mk-MK"/>
        </w:rPr>
        <w:t>“.</w:t>
      </w:r>
    </w:p>
    <w:p w14:paraId="37A2B172" w14:textId="77777777" w:rsidR="009B2D85" w:rsidRDefault="009B2D85" w:rsidP="00260F8F">
      <w:pPr>
        <w:jc w:val="center"/>
        <w:rPr>
          <w:b/>
          <w:i/>
          <w:color w:val="000000" w:themeColor="text1"/>
          <w:u w:val="single"/>
          <w:lang w:val="mk-MK"/>
        </w:rPr>
      </w:pPr>
    </w:p>
    <w:p w14:paraId="777E3F06" w14:textId="77777777" w:rsidR="00260F8F" w:rsidRDefault="00260F8F" w:rsidP="00260F8F">
      <w:pPr>
        <w:jc w:val="center"/>
        <w:rPr>
          <w:b/>
          <w:i/>
          <w:color w:val="000000" w:themeColor="text1"/>
          <w:u w:val="single"/>
          <w:lang w:val="mk-MK"/>
        </w:rPr>
      </w:pPr>
      <w:r w:rsidRPr="00DC42F6">
        <w:rPr>
          <w:b/>
          <w:i/>
          <w:color w:val="000000" w:themeColor="text1"/>
          <w:u w:val="single"/>
          <w:lang w:val="mk-MK"/>
        </w:rPr>
        <w:t>Член 2</w:t>
      </w:r>
      <w:r w:rsidR="002F43B9">
        <w:rPr>
          <w:b/>
          <w:i/>
          <w:color w:val="000000" w:themeColor="text1"/>
          <w:u w:val="single"/>
          <w:lang w:val="mk-MK"/>
        </w:rPr>
        <w:t>5</w:t>
      </w:r>
    </w:p>
    <w:p w14:paraId="4144B680" w14:textId="77777777" w:rsidR="00260F8F" w:rsidRDefault="00260F8F" w:rsidP="00260F8F">
      <w:pPr>
        <w:jc w:val="both"/>
        <w:rPr>
          <w:color w:val="000000" w:themeColor="text1"/>
          <w:lang w:val="mk-MK"/>
        </w:rPr>
      </w:pPr>
      <w:r>
        <w:rPr>
          <w:color w:val="000000" w:themeColor="text1"/>
          <w:lang w:val="mk-MK"/>
        </w:rPr>
        <w:t>Во член</w:t>
      </w:r>
      <w:r w:rsidR="009B2D85">
        <w:rPr>
          <w:color w:val="000000" w:themeColor="text1"/>
          <w:lang w:val="mk-MK"/>
        </w:rPr>
        <w:t>от 38 став</w:t>
      </w:r>
      <w:r>
        <w:rPr>
          <w:color w:val="000000" w:themeColor="text1"/>
          <w:lang w:val="mk-MK"/>
        </w:rPr>
        <w:t xml:space="preserve"> (1) се менува и гласи:</w:t>
      </w:r>
    </w:p>
    <w:p w14:paraId="041A26F1" w14:textId="77777777" w:rsidR="00260F8F" w:rsidRDefault="00260F8F" w:rsidP="00260F8F">
      <w:pPr>
        <w:jc w:val="both"/>
        <w:rPr>
          <w:color w:val="000000" w:themeColor="text1"/>
          <w:lang w:val="mk-MK"/>
        </w:rPr>
      </w:pPr>
      <w:r>
        <w:rPr>
          <w:color w:val="000000" w:themeColor="text1"/>
          <w:lang w:val="mk-MK"/>
        </w:rPr>
        <w:t>„(1)</w:t>
      </w:r>
      <w:r w:rsidRPr="006F1F4A">
        <w:t xml:space="preserve"> </w:t>
      </w:r>
      <w:r w:rsidRPr="006F1F4A">
        <w:rPr>
          <w:color w:val="000000" w:themeColor="text1"/>
          <w:lang w:val="mk-MK"/>
        </w:rPr>
        <w:t xml:space="preserve">Постапката за селекција за вработување се состои од </w:t>
      </w:r>
      <w:r>
        <w:rPr>
          <w:color w:val="000000" w:themeColor="text1"/>
          <w:lang w:val="mk-MK"/>
        </w:rPr>
        <w:t>две</w:t>
      </w:r>
      <w:r w:rsidRPr="006F1F4A">
        <w:rPr>
          <w:color w:val="000000" w:themeColor="text1"/>
          <w:lang w:val="mk-MK"/>
        </w:rPr>
        <w:t xml:space="preserve"> фази и тоа</w:t>
      </w:r>
      <w:r>
        <w:rPr>
          <w:color w:val="000000" w:themeColor="text1"/>
          <w:lang w:val="mk-MK"/>
        </w:rPr>
        <w:t>:</w:t>
      </w:r>
      <w:r w:rsidRPr="006F1F4A">
        <w:rPr>
          <w:color w:val="000000" w:themeColor="text1"/>
          <w:lang w:val="mk-MK"/>
        </w:rPr>
        <w:t xml:space="preserve"> </w:t>
      </w:r>
    </w:p>
    <w:p w14:paraId="7A54A83D" w14:textId="77777777" w:rsidR="00260F8F" w:rsidRPr="006F1F4A" w:rsidRDefault="00260F8F" w:rsidP="00260F8F">
      <w:pPr>
        <w:pStyle w:val="ListParagraph"/>
        <w:numPr>
          <w:ilvl w:val="0"/>
          <w:numId w:val="15"/>
        </w:numPr>
        <w:jc w:val="both"/>
        <w:rPr>
          <w:b/>
          <w:i/>
          <w:color w:val="000000" w:themeColor="text1"/>
          <w:u w:val="single"/>
          <w:lang w:val="mk-MK"/>
        </w:rPr>
      </w:pPr>
      <w:r w:rsidRPr="006F1F4A">
        <w:rPr>
          <w:color w:val="000000" w:themeColor="text1"/>
          <w:lang w:val="mk-MK"/>
        </w:rPr>
        <w:t>административна селекција</w:t>
      </w:r>
      <w:r>
        <w:rPr>
          <w:color w:val="000000" w:themeColor="text1"/>
          <w:lang w:val="mk-MK"/>
        </w:rPr>
        <w:t xml:space="preserve"> и</w:t>
      </w:r>
      <w:r w:rsidRPr="006F1F4A">
        <w:rPr>
          <w:color w:val="000000" w:themeColor="text1"/>
          <w:lang w:val="mk-MK"/>
        </w:rPr>
        <w:t xml:space="preserve"> </w:t>
      </w:r>
    </w:p>
    <w:p w14:paraId="1CC7314F" w14:textId="77777777" w:rsidR="00260F8F" w:rsidRPr="006F1F4A" w:rsidRDefault="00260F8F" w:rsidP="00260F8F">
      <w:pPr>
        <w:pStyle w:val="ListParagraph"/>
        <w:numPr>
          <w:ilvl w:val="0"/>
          <w:numId w:val="15"/>
        </w:numPr>
        <w:jc w:val="both"/>
        <w:rPr>
          <w:b/>
          <w:i/>
          <w:color w:val="000000" w:themeColor="text1"/>
          <w:u w:val="single"/>
          <w:lang w:val="mk-MK"/>
        </w:rPr>
      </w:pPr>
      <w:r w:rsidRPr="006F1F4A">
        <w:rPr>
          <w:color w:val="000000" w:themeColor="text1"/>
          <w:lang w:val="mk-MK"/>
        </w:rPr>
        <w:t>проверка на веродостојност на докази и интервју.</w:t>
      </w:r>
      <w:r w:rsidR="009B2D85">
        <w:rPr>
          <w:color w:val="000000" w:themeColor="text1"/>
          <w:lang w:val="mk-MK"/>
        </w:rPr>
        <w:t>“</w:t>
      </w:r>
    </w:p>
    <w:p w14:paraId="20BB7500" w14:textId="77777777" w:rsidR="009B2D85" w:rsidRDefault="009B2D85" w:rsidP="00260F8F">
      <w:pPr>
        <w:spacing w:after="0"/>
        <w:jc w:val="center"/>
        <w:rPr>
          <w:b/>
          <w:i/>
          <w:color w:val="000000" w:themeColor="text1"/>
          <w:u w:val="single"/>
          <w:lang w:val="mk-MK"/>
        </w:rPr>
      </w:pPr>
    </w:p>
    <w:p w14:paraId="5284378C" w14:textId="77777777" w:rsidR="00260F8F" w:rsidRPr="00DC42F6" w:rsidRDefault="00260F8F" w:rsidP="00260F8F">
      <w:pPr>
        <w:spacing w:after="0"/>
        <w:jc w:val="center"/>
        <w:rPr>
          <w:b/>
          <w:i/>
          <w:color w:val="000000" w:themeColor="text1"/>
          <w:u w:val="single"/>
          <w:lang w:val="mk-MK"/>
        </w:rPr>
      </w:pPr>
      <w:r w:rsidRPr="00DC42F6">
        <w:rPr>
          <w:b/>
          <w:i/>
          <w:color w:val="000000" w:themeColor="text1"/>
          <w:u w:val="single"/>
          <w:lang w:val="mk-MK"/>
        </w:rPr>
        <w:t>Член 2</w:t>
      </w:r>
      <w:r w:rsidR="002F43B9">
        <w:rPr>
          <w:b/>
          <w:i/>
          <w:color w:val="000000" w:themeColor="text1"/>
          <w:u w:val="single"/>
          <w:lang w:val="mk-MK"/>
        </w:rPr>
        <w:t>6</w:t>
      </w:r>
    </w:p>
    <w:p w14:paraId="3553D8B1" w14:textId="77777777" w:rsidR="000E72A4" w:rsidRDefault="00260F8F" w:rsidP="00260F8F">
      <w:pPr>
        <w:spacing w:after="0" w:line="240" w:lineRule="auto"/>
        <w:jc w:val="both"/>
        <w:rPr>
          <w:color w:val="000000" w:themeColor="text1"/>
          <w:lang w:val="mk-MK"/>
        </w:rPr>
      </w:pPr>
      <w:r w:rsidRPr="00543B95">
        <w:rPr>
          <w:color w:val="000000" w:themeColor="text1"/>
          <w:lang w:val="mk-MK"/>
        </w:rPr>
        <w:t>Во член</w:t>
      </w:r>
      <w:r w:rsidR="00C34B0A">
        <w:rPr>
          <w:color w:val="000000" w:themeColor="text1"/>
          <w:lang w:val="mk-MK"/>
        </w:rPr>
        <w:t>от</w:t>
      </w:r>
      <w:r w:rsidRPr="00543B95">
        <w:rPr>
          <w:color w:val="000000" w:themeColor="text1"/>
          <w:lang w:val="mk-MK"/>
        </w:rPr>
        <w:t xml:space="preserve"> 39</w:t>
      </w:r>
      <w:r w:rsidR="000E72A4">
        <w:rPr>
          <w:color w:val="000000" w:themeColor="text1"/>
          <w:lang w:val="mk-MK"/>
        </w:rPr>
        <w:t xml:space="preserve"> </w:t>
      </w:r>
      <w:r w:rsidRPr="00543B95">
        <w:rPr>
          <w:color w:val="000000" w:themeColor="text1"/>
          <w:lang w:val="mk-MK"/>
        </w:rPr>
        <w:t xml:space="preserve">став </w:t>
      </w:r>
      <w:r w:rsidR="000E72A4">
        <w:rPr>
          <w:color w:val="000000" w:themeColor="text1"/>
          <w:lang w:val="mk-MK"/>
        </w:rPr>
        <w:t>(6) зборовите: „</w:t>
      </w:r>
      <w:r w:rsidR="000E72A4" w:rsidRPr="000E72A4">
        <w:rPr>
          <w:color w:val="000000" w:themeColor="text1"/>
          <w:lang w:val="mk-MK"/>
        </w:rPr>
        <w:t xml:space="preserve">и ранг-листите на странски универзитети и тоа следниве: </w:t>
      </w:r>
      <w:commentRangeStart w:id="14"/>
      <w:r w:rsidR="000E72A4" w:rsidRPr="000E72A4">
        <w:rPr>
          <w:color w:val="000000" w:themeColor="text1"/>
          <w:lang w:val="mk-MK"/>
        </w:rPr>
        <w:t>Shanghai Ranking-ARWU (Academic ranking of World Universities),Times Higher Education – World University Rankings</w:t>
      </w:r>
      <w:r w:rsidR="000E72A4">
        <w:rPr>
          <w:color w:val="000000" w:themeColor="text1"/>
          <w:lang w:val="mk-MK"/>
        </w:rPr>
        <w:t xml:space="preserve"> и QS World University Rankings“</w:t>
      </w:r>
      <w:commentRangeEnd w:id="14"/>
      <w:r w:rsidR="00F7718B">
        <w:rPr>
          <w:rStyle w:val="CommentReference"/>
        </w:rPr>
        <w:commentReference w:id="14"/>
      </w:r>
      <w:r w:rsidR="000E72A4">
        <w:rPr>
          <w:color w:val="000000" w:themeColor="text1"/>
          <w:lang w:val="mk-MK"/>
        </w:rPr>
        <w:t xml:space="preserve"> се бришат.</w:t>
      </w:r>
    </w:p>
    <w:p w14:paraId="6CACC82D" w14:textId="77777777" w:rsidR="000E72A4" w:rsidRDefault="000E72A4" w:rsidP="00260F8F">
      <w:pPr>
        <w:spacing w:after="0" w:line="240" w:lineRule="auto"/>
        <w:jc w:val="both"/>
        <w:rPr>
          <w:color w:val="000000" w:themeColor="text1"/>
          <w:lang w:val="mk-MK"/>
        </w:rPr>
      </w:pPr>
    </w:p>
    <w:p w14:paraId="3B886A4C" w14:textId="77777777" w:rsidR="00260F8F" w:rsidRPr="00543B95" w:rsidRDefault="000E72A4" w:rsidP="00260F8F">
      <w:pPr>
        <w:spacing w:after="0" w:line="240" w:lineRule="auto"/>
        <w:jc w:val="both"/>
        <w:rPr>
          <w:color w:val="000000" w:themeColor="text1"/>
          <w:lang w:val="mk-MK"/>
        </w:rPr>
      </w:pPr>
      <w:r>
        <w:rPr>
          <w:color w:val="000000" w:themeColor="text1"/>
          <w:lang w:val="mk-MK"/>
        </w:rPr>
        <w:t xml:space="preserve">Ставот </w:t>
      </w:r>
      <w:r w:rsidR="00260F8F" w:rsidRPr="00543B95">
        <w:rPr>
          <w:color w:val="000000" w:themeColor="text1"/>
          <w:lang w:val="mk-MK"/>
        </w:rPr>
        <w:t>(9) се менува и гласи:</w:t>
      </w:r>
    </w:p>
    <w:p w14:paraId="7B62BA80" w14:textId="77777777" w:rsidR="00260F8F" w:rsidRPr="00543B95" w:rsidRDefault="00260F8F" w:rsidP="00260F8F">
      <w:pPr>
        <w:spacing w:after="0" w:line="240" w:lineRule="auto"/>
        <w:jc w:val="both"/>
        <w:rPr>
          <w:color w:val="000000" w:themeColor="text1"/>
          <w:lang w:val="mk-MK"/>
        </w:rPr>
      </w:pPr>
      <w:r w:rsidRPr="00543B95">
        <w:rPr>
          <w:color w:val="000000" w:themeColor="text1"/>
          <w:lang w:val="mk-MK"/>
        </w:rPr>
        <w:t>„(9) Административната селекција завршува најдоцна во рок од 15 дена по истекот на рокот за пријавување на кандидатите на јавните огласи.</w:t>
      </w:r>
    </w:p>
    <w:p w14:paraId="1599B8FD" w14:textId="77777777" w:rsidR="00C34B0A" w:rsidRDefault="00C34B0A" w:rsidP="00260F8F">
      <w:pPr>
        <w:spacing w:after="0" w:line="240" w:lineRule="auto"/>
        <w:jc w:val="both"/>
        <w:rPr>
          <w:color w:val="000000" w:themeColor="text1"/>
          <w:lang w:val="mk-MK"/>
        </w:rPr>
      </w:pPr>
    </w:p>
    <w:p w14:paraId="455A7862" w14:textId="77777777" w:rsidR="00260F8F" w:rsidRPr="00543B95" w:rsidRDefault="00260F8F" w:rsidP="00260F8F">
      <w:pPr>
        <w:spacing w:after="0" w:line="240" w:lineRule="auto"/>
        <w:jc w:val="both"/>
        <w:rPr>
          <w:color w:val="000000" w:themeColor="text1"/>
          <w:lang w:val="mk-MK"/>
        </w:rPr>
      </w:pPr>
      <w:r w:rsidRPr="00543B95">
        <w:rPr>
          <w:color w:val="000000" w:themeColor="text1"/>
          <w:lang w:val="mk-MK"/>
        </w:rPr>
        <w:t>Ставот (10) се менува и гласи:</w:t>
      </w:r>
    </w:p>
    <w:p w14:paraId="3AC92377" w14:textId="77777777" w:rsidR="00260F8F" w:rsidRPr="00543B95" w:rsidRDefault="00260F8F" w:rsidP="00260F8F">
      <w:pPr>
        <w:spacing w:after="0" w:line="240" w:lineRule="auto"/>
        <w:jc w:val="both"/>
        <w:rPr>
          <w:color w:val="000000" w:themeColor="text1"/>
          <w:lang w:val="mk-MK"/>
        </w:rPr>
      </w:pPr>
      <w:r w:rsidRPr="00543B95">
        <w:rPr>
          <w:color w:val="000000" w:themeColor="text1"/>
          <w:lang w:val="mk-MK"/>
        </w:rPr>
        <w:t>„(10) По завршувањето на административната селекција, Комисијата за</w:t>
      </w:r>
      <w:r w:rsidR="00865B5A">
        <w:rPr>
          <w:color w:val="000000" w:themeColor="text1"/>
          <w:lang w:val="mk-MK"/>
        </w:rPr>
        <w:t xml:space="preserve"> селекција за </w:t>
      </w:r>
      <w:r w:rsidRPr="00543B95">
        <w:rPr>
          <w:color w:val="000000" w:themeColor="text1"/>
          <w:lang w:val="mk-MK"/>
        </w:rPr>
        <w:t>секое различно работно место подготвува листа со идентификациските кодови на кандидатите за кои постапката на селекција завршила и ранг-листа со идентификациските кодови на кандидатите кои ја поминале административната селекција и ги објавува на веб страницата на Агенцијата.“</w:t>
      </w:r>
    </w:p>
    <w:p w14:paraId="51625A3B" w14:textId="77777777" w:rsidR="00C34B0A" w:rsidRDefault="00C34B0A" w:rsidP="00260F8F">
      <w:pPr>
        <w:spacing w:after="0" w:line="240" w:lineRule="auto"/>
        <w:jc w:val="both"/>
        <w:rPr>
          <w:color w:val="000000" w:themeColor="text1"/>
          <w:lang w:val="mk-MK"/>
        </w:rPr>
      </w:pPr>
    </w:p>
    <w:p w14:paraId="452C66A5" w14:textId="77777777" w:rsidR="00260F8F" w:rsidRPr="00543B95" w:rsidRDefault="00260F8F" w:rsidP="00260F8F">
      <w:pPr>
        <w:spacing w:after="0" w:line="240" w:lineRule="auto"/>
        <w:jc w:val="both"/>
        <w:rPr>
          <w:color w:val="000000" w:themeColor="text1"/>
          <w:lang w:val="mk-MK"/>
        </w:rPr>
      </w:pPr>
      <w:r w:rsidRPr="00543B95">
        <w:rPr>
          <w:color w:val="000000" w:themeColor="text1"/>
          <w:lang w:val="mk-MK"/>
        </w:rPr>
        <w:t xml:space="preserve">По ставот (10) се додаваат </w:t>
      </w:r>
      <w:r w:rsidR="009B2D85">
        <w:rPr>
          <w:color w:val="000000" w:themeColor="text1"/>
          <w:lang w:val="mk-MK"/>
        </w:rPr>
        <w:t>два нови ставови</w:t>
      </w:r>
      <w:r w:rsidRPr="00543B95">
        <w:rPr>
          <w:color w:val="000000" w:themeColor="text1"/>
          <w:lang w:val="mk-MK"/>
        </w:rPr>
        <w:t xml:space="preserve"> (11) и (12) кои гласат:</w:t>
      </w:r>
    </w:p>
    <w:p w14:paraId="536AA048" w14:textId="77777777" w:rsidR="00260F8F" w:rsidRPr="00543B95" w:rsidRDefault="00260F8F" w:rsidP="00260F8F">
      <w:pPr>
        <w:spacing w:after="0" w:line="240" w:lineRule="auto"/>
        <w:jc w:val="both"/>
        <w:rPr>
          <w:color w:val="000000" w:themeColor="text1"/>
          <w:lang w:val="mk-MK"/>
        </w:rPr>
      </w:pPr>
      <w:r w:rsidRPr="00543B95">
        <w:rPr>
          <w:color w:val="000000" w:themeColor="text1"/>
          <w:lang w:val="mk-MK"/>
        </w:rPr>
        <w:t>„(11) Ранг- листата од ставот (10) на овој член се изготвува врз основа на збирот на освоените бодови од административната селекција и освоените бодови од испитот за административен службеник.</w:t>
      </w:r>
    </w:p>
    <w:p w14:paraId="3C93C9EA" w14:textId="77777777" w:rsidR="00260F8F" w:rsidRPr="00543B95" w:rsidRDefault="00260F8F" w:rsidP="00260F8F">
      <w:pPr>
        <w:spacing w:after="0" w:line="240" w:lineRule="auto"/>
        <w:jc w:val="both"/>
        <w:rPr>
          <w:color w:val="000000" w:themeColor="text1"/>
          <w:lang w:val="mk-MK"/>
        </w:rPr>
      </w:pPr>
      <w:r w:rsidRPr="00543B95">
        <w:rPr>
          <w:color w:val="000000" w:themeColor="text1"/>
          <w:lang w:val="mk-MK"/>
        </w:rPr>
        <w:t>(12) Следната фаза на селекција се одржува во рок од 10 дена од денот на објавувањето на ранг- листите од ставот (10) на овој член. Датумот и времето на одржување на следната фаза на селекција се објавуваат заедно со ранг-листата од ставот (10) на овој член.“</w:t>
      </w:r>
    </w:p>
    <w:p w14:paraId="0CB5F518" w14:textId="77777777" w:rsidR="00C34B0A" w:rsidRDefault="00C34B0A" w:rsidP="00260F8F">
      <w:pPr>
        <w:spacing w:after="0" w:line="240" w:lineRule="auto"/>
        <w:jc w:val="both"/>
        <w:rPr>
          <w:color w:val="000000" w:themeColor="text1"/>
          <w:lang w:val="mk-MK"/>
        </w:rPr>
      </w:pPr>
    </w:p>
    <w:p w14:paraId="3B886074" w14:textId="77777777" w:rsidR="00260F8F" w:rsidRPr="00543B95" w:rsidRDefault="00260F8F" w:rsidP="00260F8F">
      <w:pPr>
        <w:spacing w:after="0" w:line="240" w:lineRule="auto"/>
        <w:jc w:val="both"/>
        <w:rPr>
          <w:color w:val="000000" w:themeColor="text1"/>
          <w:lang w:val="mk-MK"/>
        </w:rPr>
      </w:pPr>
      <w:r w:rsidRPr="00543B95">
        <w:rPr>
          <w:color w:val="000000" w:themeColor="text1"/>
          <w:lang w:val="mk-MK"/>
        </w:rPr>
        <w:t>Ставот (11) кој станува став 13 се менува и гласи:</w:t>
      </w:r>
    </w:p>
    <w:p w14:paraId="79E90799" w14:textId="77777777" w:rsidR="00260F8F" w:rsidRPr="00543B95" w:rsidRDefault="00260F8F" w:rsidP="00260F8F">
      <w:pPr>
        <w:spacing w:after="0" w:line="240" w:lineRule="auto"/>
        <w:jc w:val="both"/>
        <w:rPr>
          <w:color w:val="000000" w:themeColor="text1"/>
          <w:lang w:val="mk-MK"/>
        </w:rPr>
      </w:pPr>
      <w:r w:rsidRPr="00543B95">
        <w:rPr>
          <w:color w:val="000000" w:themeColor="text1"/>
          <w:lang w:val="mk-MK"/>
        </w:rPr>
        <w:t xml:space="preserve">„(13) </w:t>
      </w:r>
      <w:commentRangeStart w:id="15"/>
      <w:r w:rsidRPr="00543B95">
        <w:rPr>
          <w:color w:val="000000" w:themeColor="text1"/>
          <w:lang w:val="mk-MK"/>
        </w:rPr>
        <w:t>Во следната фаза на селекција преминуваат петте најдобро рангирани кандидати по извршител, припадници на заедницата за која е планирано вработувањето.“</w:t>
      </w:r>
      <w:commentRangeEnd w:id="15"/>
      <w:r w:rsidR="00F7718B">
        <w:rPr>
          <w:rStyle w:val="CommentReference"/>
        </w:rPr>
        <w:commentReference w:id="15"/>
      </w:r>
    </w:p>
    <w:p w14:paraId="7BD56107" w14:textId="77777777" w:rsidR="00C34B0A" w:rsidRDefault="00C34B0A" w:rsidP="00260F8F">
      <w:pPr>
        <w:spacing w:after="0" w:line="240" w:lineRule="auto"/>
        <w:jc w:val="both"/>
        <w:rPr>
          <w:color w:val="000000" w:themeColor="text1"/>
          <w:lang w:val="mk-MK"/>
        </w:rPr>
      </w:pPr>
    </w:p>
    <w:p w14:paraId="43F851D6" w14:textId="77777777" w:rsidR="00260F8F" w:rsidRDefault="00260F8F" w:rsidP="00260F8F">
      <w:pPr>
        <w:spacing w:after="0" w:line="240" w:lineRule="auto"/>
        <w:jc w:val="both"/>
        <w:rPr>
          <w:color w:val="000000" w:themeColor="text1"/>
        </w:rPr>
      </w:pPr>
      <w:r w:rsidRPr="00543B95">
        <w:rPr>
          <w:color w:val="000000" w:themeColor="text1"/>
          <w:lang w:val="mk-MK"/>
        </w:rPr>
        <w:t>Во ставот (12) кој станува став (14) бројот „(11)“ се заменува со бројот „(13)“.</w:t>
      </w:r>
    </w:p>
    <w:p w14:paraId="2868682B" w14:textId="77777777" w:rsidR="00260F8F" w:rsidRPr="00DC42F6" w:rsidRDefault="00260F8F" w:rsidP="00260F8F">
      <w:pPr>
        <w:jc w:val="center"/>
        <w:rPr>
          <w:b/>
          <w:i/>
          <w:color w:val="000000" w:themeColor="text1"/>
          <w:u w:val="single"/>
          <w:lang w:val="mk-MK"/>
        </w:rPr>
      </w:pPr>
      <w:r w:rsidRPr="00DC42F6">
        <w:rPr>
          <w:b/>
          <w:i/>
          <w:color w:val="000000" w:themeColor="text1"/>
          <w:u w:val="single"/>
          <w:lang w:val="mk-MK"/>
        </w:rPr>
        <w:lastRenderedPageBreak/>
        <w:t>Член 2</w:t>
      </w:r>
      <w:r w:rsidR="002F43B9">
        <w:rPr>
          <w:b/>
          <w:i/>
          <w:color w:val="000000" w:themeColor="text1"/>
          <w:u w:val="single"/>
          <w:lang w:val="mk-MK"/>
        </w:rPr>
        <w:t>7</w:t>
      </w:r>
    </w:p>
    <w:p w14:paraId="487102E7" w14:textId="77777777" w:rsidR="00260F8F" w:rsidRDefault="00260F8F" w:rsidP="00260F8F">
      <w:pPr>
        <w:jc w:val="both"/>
        <w:rPr>
          <w:color w:val="000000" w:themeColor="text1"/>
          <w:lang w:val="mk-MK"/>
        </w:rPr>
      </w:pPr>
      <w:r>
        <w:rPr>
          <w:color w:val="000000" w:themeColor="text1"/>
          <w:lang w:val="mk-MK"/>
        </w:rPr>
        <w:t>Насловите пред членовите 40 и 41 и членовите 40 и 41 се бришат.</w:t>
      </w:r>
    </w:p>
    <w:p w14:paraId="3289241F" w14:textId="77777777" w:rsidR="00260F8F" w:rsidRPr="00DC42F6" w:rsidRDefault="00260F8F" w:rsidP="00260F8F">
      <w:pPr>
        <w:jc w:val="center"/>
        <w:rPr>
          <w:b/>
          <w:i/>
          <w:color w:val="000000" w:themeColor="text1"/>
          <w:u w:val="single"/>
          <w:lang w:val="mk-MK"/>
        </w:rPr>
      </w:pPr>
      <w:r w:rsidRPr="00DC42F6">
        <w:rPr>
          <w:b/>
          <w:i/>
          <w:color w:val="000000" w:themeColor="text1"/>
          <w:u w:val="single"/>
          <w:lang w:val="mk-MK"/>
        </w:rPr>
        <w:t>Член 2</w:t>
      </w:r>
      <w:r w:rsidR="002F43B9">
        <w:rPr>
          <w:b/>
          <w:i/>
          <w:color w:val="000000" w:themeColor="text1"/>
          <w:u w:val="single"/>
          <w:lang w:val="mk-MK"/>
        </w:rPr>
        <w:t>8</w:t>
      </w:r>
    </w:p>
    <w:p w14:paraId="523B88AF" w14:textId="77777777" w:rsidR="00260F8F" w:rsidRDefault="00260F8F" w:rsidP="00260F8F">
      <w:pPr>
        <w:spacing w:after="0" w:line="240" w:lineRule="auto"/>
        <w:jc w:val="both"/>
        <w:rPr>
          <w:color w:val="000000" w:themeColor="text1"/>
          <w:lang w:val="mk-MK"/>
        </w:rPr>
      </w:pPr>
      <w:r>
        <w:rPr>
          <w:color w:val="000000" w:themeColor="text1"/>
          <w:lang w:val="mk-MK"/>
        </w:rPr>
        <w:t>Во насловот пред член 42, бројот „3“ се заменува со бројот „2“.</w:t>
      </w:r>
    </w:p>
    <w:p w14:paraId="50F79018" w14:textId="77777777" w:rsidR="00260F8F" w:rsidRPr="00AA045E" w:rsidRDefault="00260F8F" w:rsidP="00260F8F">
      <w:pPr>
        <w:spacing w:after="0" w:line="240" w:lineRule="auto"/>
        <w:jc w:val="both"/>
        <w:rPr>
          <w:color w:val="000000" w:themeColor="text1"/>
          <w:lang w:val="mk-MK"/>
        </w:rPr>
      </w:pPr>
      <w:r w:rsidRPr="00AA045E">
        <w:rPr>
          <w:color w:val="000000" w:themeColor="text1"/>
          <w:lang w:val="mk-MK"/>
        </w:rPr>
        <w:t>Членот 42 се менува и гласи:</w:t>
      </w:r>
    </w:p>
    <w:p w14:paraId="445FBF7C" w14:textId="77777777" w:rsidR="00260F8F" w:rsidRPr="00AA045E" w:rsidRDefault="00260F8F" w:rsidP="00260F8F">
      <w:pPr>
        <w:spacing w:after="0" w:line="240" w:lineRule="auto"/>
        <w:jc w:val="both"/>
        <w:rPr>
          <w:color w:val="000000" w:themeColor="text1"/>
          <w:lang w:val="mk-MK"/>
        </w:rPr>
      </w:pPr>
      <w:r>
        <w:rPr>
          <w:color w:val="000000" w:themeColor="text1"/>
          <w:lang w:val="mk-MK"/>
        </w:rPr>
        <w:t>„</w:t>
      </w:r>
      <w:r w:rsidRPr="00AA045E">
        <w:rPr>
          <w:color w:val="000000" w:themeColor="text1"/>
          <w:lang w:val="mk-MK"/>
        </w:rPr>
        <w:t xml:space="preserve">(1) Проверката на веродостојност на доказите ја врши Комисијата за селекција за што кандидатите се должни да ги донесат на увид во оригинал или заверен препис, сите докази наведени во членот 36 ставови (2) и (3) од овој закон, најмалку еден час пред почетокот на интервјуто. </w:t>
      </w:r>
    </w:p>
    <w:p w14:paraId="2841DEED" w14:textId="77777777" w:rsidR="00260F8F" w:rsidRPr="00AA045E" w:rsidRDefault="00260F8F" w:rsidP="00260F8F">
      <w:pPr>
        <w:spacing w:after="0" w:line="240" w:lineRule="auto"/>
        <w:jc w:val="both"/>
        <w:rPr>
          <w:color w:val="000000" w:themeColor="text1"/>
          <w:lang w:val="mk-MK"/>
        </w:rPr>
      </w:pPr>
      <w:r w:rsidRPr="00AA045E">
        <w:rPr>
          <w:color w:val="000000" w:themeColor="text1"/>
          <w:lang w:val="mk-MK"/>
        </w:rPr>
        <w:t xml:space="preserve">(2) За кандидатите кои нема да ги достават доказите согласно со ставот (1) на овој член, постапката на селекција завршува. </w:t>
      </w:r>
    </w:p>
    <w:p w14:paraId="0211ECA3" w14:textId="77777777" w:rsidR="00260F8F" w:rsidRPr="00AA045E" w:rsidRDefault="00260F8F" w:rsidP="00260F8F">
      <w:pPr>
        <w:spacing w:after="0" w:line="240" w:lineRule="auto"/>
        <w:jc w:val="both"/>
        <w:rPr>
          <w:color w:val="000000" w:themeColor="text1"/>
          <w:lang w:val="mk-MK"/>
        </w:rPr>
      </w:pPr>
      <w:r w:rsidRPr="00AA045E">
        <w:rPr>
          <w:color w:val="000000" w:themeColor="text1"/>
          <w:lang w:val="mk-MK"/>
        </w:rPr>
        <w:t xml:space="preserve">(3) Кандидатите кои успешно ја поминале проверката на веродостојност на докази имаат право да продолжат на интервју. </w:t>
      </w:r>
    </w:p>
    <w:p w14:paraId="04AFE815" w14:textId="77777777" w:rsidR="00260F8F" w:rsidRPr="00AA045E" w:rsidRDefault="00260F8F" w:rsidP="00260F8F">
      <w:pPr>
        <w:spacing w:after="0" w:line="240" w:lineRule="auto"/>
        <w:jc w:val="both"/>
        <w:rPr>
          <w:color w:val="000000" w:themeColor="text1"/>
          <w:lang w:val="mk-MK"/>
        </w:rPr>
      </w:pPr>
      <w:r w:rsidRPr="00AA045E">
        <w:rPr>
          <w:color w:val="000000" w:themeColor="text1"/>
          <w:lang w:val="mk-MK"/>
        </w:rPr>
        <w:t>(4) Интервјуто се спроведува писмено и усно.</w:t>
      </w:r>
    </w:p>
    <w:p w14:paraId="6B673051" w14:textId="77777777" w:rsidR="00260F8F" w:rsidRPr="00AA045E" w:rsidRDefault="00260F8F" w:rsidP="00260F8F">
      <w:pPr>
        <w:spacing w:after="0" w:line="240" w:lineRule="auto"/>
        <w:jc w:val="both"/>
        <w:rPr>
          <w:color w:val="000000" w:themeColor="text1"/>
          <w:lang w:val="mk-MK"/>
        </w:rPr>
      </w:pPr>
      <w:r w:rsidRPr="00AA045E">
        <w:rPr>
          <w:color w:val="000000" w:themeColor="text1"/>
          <w:lang w:val="mk-MK"/>
        </w:rPr>
        <w:t>(5) Писмениот дел од интервјуто се состои од прашања или практични задачи кои ги подготвува институцијата за чии потреби се објавува јавниот оглас, а со кои се проверуваат посебните работни компетенции од описот на работното место и истите се бодуваат.</w:t>
      </w:r>
    </w:p>
    <w:p w14:paraId="70B57738" w14:textId="77777777" w:rsidR="00260F8F" w:rsidRDefault="00260F8F" w:rsidP="00260F8F">
      <w:pPr>
        <w:spacing w:after="0" w:line="240" w:lineRule="auto"/>
        <w:jc w:val="both"/>
        <w:rPr>
          <w:color w:val="000000" w:themeColor="text1"/>
          <w:lang w:val="mk-MK"/>
        </w:rPr>
      </w:pPr>
      <w:r w:rsidRPr="00AA045E">
        <w:rPr>
          <w:color w:val="000000" w:themeColor="text1"/>
          <w:lang w:val="mk-MK"/>
        </w:rPr>
        <w:t>(6) На усниот дел од интервјуто преку прашања се врши проверка на општите работни компетенции и исполнување на условот од членот 31 став (1) алинеја 2 од овој закон, и врши соодветно бодување.</w:t>
      </w:r>
    </w:p>
    <w:p w14:paraId="7CAB8E4F" w14:textId="77777777" w:rsidR="00260F8F" w:rsidRPr="00AA045E" w:rsidRDefault="00260F8F" w:rsidP="00260F8F">
      <w:pPr>
        <w:spacing w:after="0" w:line="240" w:lineRule="auto"/>
        <w:jc w:val="both"/>
        <w:rPr>
          <w:color w:val="000000" w:themeColor="text1"/>
          <w:lang w:val="mk-MK"/>
        </w:rPr>
      </w:pPr>
      <w:r>
        <w:rPr>
          <w:color w:val="000000" w:themeColor="text1"/>
          <w:lang w:val="mk-MK"/>
        </w:rPr>
        <w:t xml:space="preserve">(7) За писмениот и усниот дел од интервјуто задолжително се составува одделен записник со идентификациски код  на кандидатот и податоци за поставените и одговорените прашања. </w:t>
      </w:r>
    </w:p>
    <w:p w14:paraId="5C7F6D5A" w14:textId="77777777" w:rsidR="00260F8F" w:rsidRPr="00AA045E" w:rsidRDefault="00260F8F" w:rsidP="00260F8F">
      <w:pPr>
        <w:spacing w:after="0" w:line="240" w:lineRule="auto"/>
        <w:jc w:val="both"/>
        <w:rPr>
          <w:color w:val="000000" w:themeColor="text1"/>
          <w:lang w:val="mk-MK"/>
        </w:rPr>
      </w:pPr>
      <w:r w:rsidRPr="00AA045E">
        <w:rPr>
          <w:color w:val="000000" w:themeColor="text1"/>
          <w:lang w:val="mk-MK"/>
        </w:rPr>
        <w:t>(</w:t>
      </w:r>
      <w:r>
        <w:rPr>
          <w:color w:val="000000" w:themeColor="text1"/>
          <w:lang w:val="mk-MK"/>
        </w:rPr>
        <w:t>8</w:t>
      </w:r>
      <w:r w:rsidRPr="00AA045E">
        <w:rPr>
          <w:color w:val="000000" w:themeColor="text1"/>
          <w:lang w:val="mk-MK"/>
        </w:rPr>
        <w:t>) Збирот на бодовите освоени од писмениот дел на интервјуто и бодовите од усниот дел на интервјуто претставува вкупен број на бодови освоени во втората фаза од постапката за селекција.</w:t>
      </w:r>
    </w:p>
    <w:p w14:paraId="1F92EAE4" w14:textId="77777777" w:rsidR="00260F8F" w:rsidRDefault="00260F8F" w:rsidP="00260F8F">
      <w:pPr>
        <w:spacing w:after="0" w:line="240" w:lineRule="auto"/>
        <w:jc w:val="both"/>
        <w:rPr>
          <w:color w:val="000000" w:themeColor="text1"/>
          <w:lang w:val="mk-MK"/>
        </w:rPr>
      </w:pPr>
      <w:r w:rsidRPr="00AA045E">
        <w:rPr>
          <w:color w:val="000000" w:themeColor="text1"/>
          <w:lang w:val="mk-MK"/>
        </w:rPr>
        <w:t>(</w:t>
      </w:r>
      <w:r>
        <w:rPr>
          <w:color w:val="000000" w:themeColor="text1"/>
          <w:lang w:val="mk-MK"/>
        </w:rPr>
        <w:t>9</w:t>
      </w:r>
      <w:r w:rsidRPr="00AA045E">
        <w:rPr>
          <w:color w:val="000000" w:themeColor="text1"/>
          <w:lang w:val="mk-MK"/>
        </w:rPr>
        <w:t xml:space="preserve">) Во рок од пет дена од денот на спроведувањето на интервјуто, согласно со освоените бодови од </w:t>
      </w:r>
      <w:r>
        <w:rPr>
          <w:color w:val="000000" w:themeColor="text1"/>
          <w:lang w:val="mk-MK"/>
        </w:rPr>
        <w:t>испитот за административен службеник, административната селекција и интервјуто,</w:t>
      </w:r>
      <w:r w:rsidRPr="00AA045E">
        <w:rPr>
          <w:color w:val="000000" w:themeColor="text1"/>
          <w:lang w:val="mk-MK"/>
        </w:rPr>
        <w:t xml:space="preserve"> за кандидатите кои освоиле најмалку 60% од максималниот број бодови, Комисијата подготвува конечна ранг-листа на кандидатите кои успешно ги поминале фазите на постапката за селекција и истата ја објавува на</w:t>
      </w:r>
      <w:r>
        <w:rPr>
          <w:color w:val="000000" w:themeColor="text1"/>
          <w:lang w:val="mk-MK"/>
        </w:rPr>
        <w:t xml:space="preserve"> веб страницата на Агенцијата.“</w:t>
      </w:r>
    </w:p>
    <w:p w14:paraId="6249F475" w14:textId="77777777" w:rsidR="00260F8F" w:rsidRPr="00DC42F6" w:rsidRDefault="00260F8F" w:rsidP="00260F8F">
      <w:pPr>
        <w:spacing w:after="0" w:line="240" w:lineRule="auto"/>
        <w:jc w:val="both"/>
        <w:rPr>
          <w:b/>
          <w:i/>
          <w:color w:val="000000" w:themeColor="text1"/>
          <w:u w:val="single"/>
          <w:lang w:val="mk-MK"/>
        </w:rPr>
      </w:pPr>
    </w:p>
    <w:p w14:paraId="4A341F38" w14:textId="77777777" w:rsidR="00260F8F" w:rsidRPr="00DC42F6" w:rsidRDefault="00260F8F" w:rsidP="00260F8F">
      <w:pPr>
        <w:jc w:val="center"/>
        <w:rPr>
          <w:b/>
          <w:i/>
          <w:color w:val="000000" w:themeColor="text1"/>
          <w:u w:val="single"/>
          <w:lang w:val="mk-MK"/>
        </w:rPr>
      </w:pPr>
      <w:r>
        <w:rPr>
          <w:b/>
          <w:i/>
          <w:color w:val="000000" w:themeColor="text1"/>
          <w:u w:val="single"/>
          <w:lang w:val="mk-MK"/>
        </w:rPr>
        <w:t>Член 2</w:t>
      </w:r>
      <w:r w:rsidR="002F43B9">
        <w:rPr>
          <w:b/>
          <w:i/>
          <w:color w:val="000000" w:themeColor="text1"/>
          <w:u w:val="single"/>
          <w:lang w:val="mk-MK"/>
        </w:rPr>
        <w:t>9</w:t>
      </w:r>
    </w:p>
    <w:p w14:paraId="4C9E84B4" w14:textId="77777777" w:rsidR="00260F8F" w:rsidRPr="00543B95" w:rsidRDefault="00260F8F" w:rsidP="00260F8F">
      <w:pPr>
        <w:spacing w:after="0" w:line="240" w:lineRule="auto"/>
        <w:jc w:val="both"/>
        <w:rPr>
          <w:color w:val="000000" w:themeColor="text1"/>
          <w:lang w:val="mk-MK"/>
        </w:rPr>
      </w:pPr>
      <w:r w:rsidRPr="00543B95">
        <w:rPr>
          <w:color w:val="000000" w:themeColor="text1"/>
          <w:lang w:val="mk-MK"/>
        </w:rPr>
        <w:t>Членот 44 се менува и гласи:</w:t>
      </w:r>
    </w:p>
    <w:p w14:paraId="7855D3AA" w14:textId="77777777" w:rsidR="00260F8F" w:rsidRDefault="00260F8F" w:rsidP="00260F8F">
      <w:pPr>
        <w:spacing w:after="0" w:line="240" w:lineRule="auto"/>
        <w:jc w:val="both"/>
        <w:rPr>
          <w:color w:val="000000" w:themeColor="text1"/>
          <w:lang w:val="mk-MK"/>
        </w:rPr>
      </w:pPr>
      <w:r w:rsidRPr="00543B95">
        <w:rPr>
          <w:color w:val="000000" w:themeColor="text1"/>
          <w:lang w:val="mk-MK"/>
        </w:rPr>
        <w:t xml:space="preserve">„(1) Комисијата за селекција во рок од три дена од денот на </w:t>
      </w:r>
      <w:r>
        <w:rPr>
          <w:color w:val="000000" w:themeColor="text1"/>
          <w:lang w:val="mk-MK"/>
        </w:rPr>
        <w:t>објавувањето</w:t>
      </w:r>
      <w:r w:rsidRPr="00543B95">
        <w:rPr>
          <w:color w:val="000000" w:themeColor="text1"/>
          <w:lang w:val="mk-MK"/>
        </w:rPr>
        <w:t xml:space="preserve"> на конечната ранг листа, на </w:t>
      </w:r>
      <w:r w:rsidR="006A44CB">
        <w:rPr>
          <w:color w:val="000000" w:themeColor="text1"/>
          <w:lang w:val="mk-MK"/>
        </w:rPr>
        <w:t xml:space="preserve">раководното лице на </w:t>
      </w:r>
      <w:r w:rsidRPr="00543B95">
        <w:rPr>
          <w:color w:val="000000" w:themeColor="text1"/>
          <w:lang w:val="mk-MK"/>
        </w:rPr>
        <w:t>институцијата и го предлага најдобро рангираниот кандидат.</w:t>
      </w:r>
    </w:p>
    <w:p w14:paraId="0FA61EA4" w14:textId="77777777" w:rsidR="0026786E" w:rsidRPr="00543B95" w:rsidRDefault="0026786E" w:rsidP="00260F8F">
      <w:pPr>
        <w:spacing w:after="0" w:line="240" w:lineRule="auto"/>
        <w:jc w:val="both"/>
        <w:rPr>
          <w:color w:val="000000" w:themeColor="text1"/>
          <w:lang w:val="mk-MK"/>
        </w:rPr>
      </w:pPr>
      <w:r>
        <w:rPr>
          <w:color w:val="000000" w:themeColor="text1"/>
          <w:lang w:val="mk-MK"/>
        </w:rPr>
        <w:t xml:space="preserve">(2) Кон предлогот од ставот (1) Комисијата приложува извештај </w:t>
      </w:r>
      <w:r w:rsidR="006A44CB">
        <w:rPr>
          <w:color w:val="000000" w:themeColor="text1"/>
          <w:lang w:val="mk-MK"/>
        </w:rPr>
        <w:t>за спроведената постапка за селекција.</w:t>
      </w:r>
      <w:r>
        <w:rPr>
          <w:color w:val="000000" w:themeColor="text1"/>
          <w:lang w:val="mk-MK"/>
        </w:rPr>
        <w:t xml:space="preserve"> </w:t>
      </w:r>
    </w:p>
    <w:p w14:paraId="72F2330C" w14:textId="77777777" w:rsidR="00260F8F" w:rsidRPr="00543B95" w:rsidRDefault="006A44CB" w:rsidP="00260F8F">
      <w:pPr>
        <w:spacing w:after="0" w:line="240" w:lineRule="auto"/>
        <w:jc w:val="both"/>
        <w:rPr>
          <w:color w:val="000000" w:themeColor="text1"/>
          <w:lang w:val="mk-MK"/>
        </w:rPr>
      </w:pPr>
      <w:r>
        <w:rPr>
          <w:color w:val="000000" w:themeColor="text1"/>
          <w:lang w:val="mk-MK"/>
        </w:rPr>
        <w:t>(3</w:t>
      </w:r>
      <w:r w:rsidR="00260F8F" w:rsidRPr="00543B95">
        <w:rPr>
          <w:color w:val="000000" w:themeColor="text1"/>
          <w:lang w:val="mk-MK"/>
        </w:rPr>
        <w:t xml:space="preserve">)  Доколку </w:t>
      </w:r>
      <w:r>
        <w:rPr>
          <w:color w:val="000000" w:themeColor="text1"/>
          <w:lang w:val="mk-MK"/>
        </w:rPr>
        <w:t>на конечната</w:t>
      </w:r>
      <w:r w:rsidR="00260F8F">
        <w:rPr>
          <w:color w:val="000000" w:themeColor="text1"/>
          <w:lang w:val="mk-MK"/>
        </w:rPr>
        <w:t xml:space="preserve"> ранг листата </w:t>
      </w:r>
      <w:r w:rsidR="00260F8F" w:rsidRPr="00543B95">
        <w:rPr>
          <w:color w:val="000000" w:themeColor="text1"/>
          <w:lang w:val="mk-MK"/>
        </w:rPr>
        <w:t>нема кандидат со припадност на заедница за која е планирано вработувањето, кој освоил најмалку 60% од максималниот број бодови, Агенцијата во рок од пет дена ја повторува постапката за вработување со објавување на јавниот оглас на својата веб страница.</w:t>
      </w:r>
    </w:p>
    <w:p w14:paraId="509D3969" w14:textId="77777777" w:rsidR="00260F8F" w:rsidRDefault="006A44CB" w:rsidP="00260F8F">
      <w:pPr>
        <w:spacing w:after="0" w:line="240" w:lineRule="auto"/>
        <w:jc w:val="both"/>
        <w:rPr>
          <w:color w:val="000000" w:themeColor="text1"/>
          <w:lang w:val="mk-MK"/>
        </w:rPr>
      </w:pPr>
      <w:r>
        <w:rPr>
          <w:color w:val="000000" w:themeColor="text1"/>
          <w:lang w:val="mk-MK"/>
        </w:rPr>
        <w:t>(4</w:t>
      </w:r>
      <w:r w:rsidR="00260F8F" w:rsidRPr="00543B95">
        <w:rPr>
          <w:color w:val="000000" w:themeColor="text1"/>
          <w:lang w:val="mk-MK"/>
        </w:rPr>
        <w:t>) Доколку и на повторената постапка</w:t>
      </w:r>
      <w:r w:rsidR="00260F8F">
        <w:rPr>
          <w:color w:val="000000" w:themeColor="text1"/>
          <w:lang w:val="mk-MK"/>
        </w:rPr>
        <w:t xml:space="preserve">, по завршувањето на првата фаза </w:t>
      </w:r>
      <w:r w:rsidR="00260F8F" w:rsidRPr="00543B95">
        <w:rPr>
          <w:color w:val="000000" w:themeColor="text1"/>
          <w:lang w:val="mk-MK"/>
        </w:rPr>
        <w:t>нема кандидат</w:t>
      </w:r>
      <w:r w:rsidR="00260F8F">
        <w:rPr>
          <w:color w:val="000000" w:themeColor="text1"/>
          <w:lang w:val="mk-MK"/>
        </w:rPr>
        <w:t>и</w:t>
      </w:r>
      <w:r w:rsidR="00260F8F" w:rsidRPr="00543B95">
        <w:rPr>
          <w:color w:val="000000" w:themeColor="text1"/>
          <w:lang w:val="mk-MK"/>
        </w:rPr>
        <w:t xml:space="preserve"> со припадност на заедница за која вработувањето</w:t>
      </w:r>
      <w:r w:rsidR="00260F8F">
        <w:rPr>
          <w:color w:val="000000" w:themeColor="text1"/>
          <w:lang w:val="mk-MK"/>
        </w:rPr>
        <w:t xml:space="preserve"> е планирано, Комисијата за селекција изготвува единствена ранг листа на која се рангираат кандидатите кои успешно ја поминале првата фаза на селекција од двете спроведени постапки за тоа работно место без оглед на припадноста на заедница.  </w:t>
      </w:r>
    </w:p>
    <w:p w14:paraId="3AB05A45" w14:textId="77777777" w:rsidR="00260F8F" w:rsidRDefault="00260F8F" w:rsidP="00260F8F">
      <w:pPr>
        <w:spacing w:after="0" w:line="240" w:lineRule="auto"/>
        <w:jc w:val="both"/>
        <w:rPr>
          <w:color w:val="000000" w:themeColor="text1"/>
          <w:lang w:val="mk-MK"/>
        </w:rPr>
      </w:pPr>
      <w:r w:rsidRPr="00D73CEE">
        <w:rPr>
          <w:color w:val="000000" w:themeColor="text1"/>
          <w:lang w:val="mk-MK"/>
        </w:rPr>
        <w:t>(</w:t>
      </w:r>
      <w:r w:rsidR="006A44CB">
        <w:rPr>
          <w:color w:val="000000" w:themeColor="text1"/>
          <w:lang w:val="mk-MK"/>
        </w:rPr>
        <w:t>5</w:t>
      </w:r>
      <w:r w:rsidRPr="00D73CEE">
        <w:rPr>
          <w:color w:val="000000" w:themeColor="text1"/>
          <w:lang w:val="mk-MK"/>
        </w:rPr>
        <w:t xml:space="preserve">) </w:t>
      </w:r>
      <w:r>
        <w:rPr>
          <w:color w:val="000000" w:themeColor="text1"/>
          <w:lang w:val="mk-MK"/>
        </w:rPr>
        <w:t>Петте најдобро рангирани кандидати од един</w:t>
      </w:r>
      <w:r w:rsidR="006A44CB">
        <w:rPr>
          <w:color w:val="000000" w:themeColor="text1"/>
          <w:lang w:val="mk-MK"/>
        </w:rPr>
        <w:t>ствената ранг листа од ставот (4</w:t>
      </w:r>
      <w:r>
        <w:rPr>
          <w:color w:val="000000" w:themeColor="text1"/>
          <w:lang w:val="mk-MK"/>
        </w:rPr>
        <w:t xml:space="preserve">) на овој член продолжуваат во втората фаза од постапката. </w:t>
      </w:r>
    </w:p>
    <w:p w14:paraId="1A83DCD7" w14:textId="77777777" w:rsidR="00260F8F" w:rsidRDefault="006A44CB" w:rsidP="00260F8F">
      <w:pPr>
        <w:spacing w:after="0" w:line="240" w:lineRule="auto"/>
        <w:jc w:val="both"/>
        <w:rPr>
          <w:color w:val="000000" w:themeColor="text1"/>
          <w:lang w:val="mk-MK"/>
        </w:rPr>
      </w:pPr>
      <w:r>
        <w:rPr>
          <w:color w:val="000000" w:themeColor="text1"/>
          <w:lang w:val="mk-MK"/>
        </w:rPr>
        <w:lastRenderedPageBreak/>
        <w:t>(6</w:t>
      </w:r>
      <w:r w:rsidR="00260F8F">
        <w:rPr>
          <w:color w:val="000000" w:themeColor="text1"/>
          <w:lang w:val="mk-MK"/>
        </w:rPr>
        <w:t>) По завршување на втората фаза на постапката, Комисијата го предлага најдобро рангираниот кандидат.</w:t>
      </w:r>
    </w:p>
    <w:p w14:paraId="4FBBDA6E" w14:textId="77777777" w:rsidR="00260F8F" w:rsidRDefault="00260F8F" w:rsidP="00260F8F">
      <w:pPr>
        <w:spacing w:after="0" w:line="240" w:lineRule="auto"/>
        <w:jc w:val="both"/>
        <w:rPr>
          <w:color w:val="000000" w:themeColor="text1"/>
          <w:lang w:val="mk-MK"/>
        </w:rPr>
      </w:pPr>
      <w:r>
        <w:rPr>
          <w:color w:val="000000" w:themeColor="text1"/>
          <w:lang w:val="mk-MK"/>
        </w:rPr>
        <w:t>(</w:t>
      </w:r>
      <w:r w:rsidR="006A44CB">
        <w:rPr>
          <w:color w:val="000000" w:themeColor="text1"/>
          <w:lang w:val="mk-MK"/>
        </w:rPr>
        <w:t>7</w:t>
      </w:r>
      <w:r>
        <w:rPr>
          <w:color w:val="000000" w:themeColor="text1"/>
          <w:lang w:val="mk-MK"/>
        </w:rPr>
        <w:t>)</w:t>
      </w:r>
      <w:r w:rsidR="00865B5A">
        <w:rPr>
          <w:color w:val="000000" w:themeColor="text1"/>
          <w:lang w:val="mk-MK"/>
        </w:rPr>
        <w:t xml:space="preserve"> </w:t>
      </w:r>
      <w:r w:rsidRPr="00543B95">
        <w:rPr>
          <w:color w:val="000000" w:themeColor="text1"/>
          <w:lang w:val="mk-MK"/>
        </w:rPr>
        <w:t>Доколку на ранг-листата од која треба да се изврши изборот, најдобро рангирани се двајца или повеќе кандидати со ист број на бодови во втора децимала, се избира кандидатот кој има добиено најмногу бодови во фазата на административната селекција.“</w:t>
      </w:r>
      <w:r w:rsidRPr="00543B95">
        <w:rPr>
          <w:color w:val="000000" w:themeColor="text1"/>
          <w:lang w:val="mk-MK"/>
        </w:rPr>
        <w:cr/>
      </w:r>
    </w:p>
    <w:p w14:paraId="74B77BE2" w14:textId="77777777" w:rsidR="00662241" w:rsidRDefault="00662241" w:rsidP="00260F8F">
      <w:pPr>
        <w:spacing w:after="0" w:line="240" w:lineRule="auto"/>
        <w:jc w:val="both"/>
        <w:rPr>
          <w:color w:val="000000" w:themeColor="text1"/>
          <w:lang w:val="mk-MK"/>
        </w:rPr>
      </w:pPr>
    </w:p>
    <w:p w14:paraId="3E1889B5" w14:textId="77777777" w:rsidR="00260F8F" w:rsidRPr="00DC42F6" w:rsidRDefault="002F43B9" w:rsidP="00260F8F">
      <w:pPr>
        <w:jc w:val="center"/>
        <w:rPr>
          <w:b/>
          <w:i/>
          <w:color w:val="000000" w:themeColor="text1"/>
          <w:u w:val="single"/>
          <w:lang w:val="mk-MK"/>
        </w:rPr>
      </w:pPr>
      <w:r>
        <w:rPr>
          <w:b/>
          <w:i/>
          <w:color w:val="000000" w:themeColor="text1"/>
          <w:u w:val="single"/>
          <w:lang w:val="mk-MK"/>
        </w:rPr>
        <w:t>Член 30</w:t>
      </w:r>
    </w:p>
    <w:p w14:paraId="4E67C14A" w14:textId="77777777" w:rsidR="00260F8F" w:rsidRDefault="00260F8F" w:rsidP="00260F8F">
      <w:pPr>
        <w:jc w:val="both"/>
        <w:rPr>
          <w:color w:val="FF0000"/>
          <w:lang w:val="mk-MK"/>
        </w:rPr>
      </w:pPr>
      <w:r>
        <w:rPr>
          <w:color w:val="000000" w:themeColor="text1"/>
          <w:lang w:val="mk-MK"/>
        </w:rPr>
        <w:t>Во член</w:t>
      </w:r>
      <w:r w:rsidR="00865B5A">
        <w:rPr>
          <w:color w:val="000000" w:themeColor="text1"/>
          <w:lang w:val="mk-MK"/>
        </w:rPr>
        <w:t>от</w:t>
      </w:r>
      <w:r>
        <w:rPr>
          <w:color w:val="000000" w:themeColor="text1"/>
          <w:lang w:val="mk-MK"/>
        </w:rPr>
        <w:t xml:space="preserve"> 45 став (1) зборовите</w:t>
      </w:r>
      <w:r w:rsidR="00865B5A">
        <w:rPr>
          <w:color w:val="000000" w:themeColor="text1"/>
          <w:lang w:val="mk-MK"/>
        </w:rPr>
        <w:t>:</w:t>
      </w:r>
      <w:r>
        <w:rPr>
          <w:color w:val="000000" w:themeColor="text1"/>
          <w:lang w:val="mk-MK"/>
        </w:rPr>
        <w:t xml:space="preserve"> „ставовите (</w:t>
      </w:r>
      <w:r w:rsidRPr="008D1D1F">
        <w:rPr>
          <w:color w:val="000000" w:themeColor="text1"/>
          <w:lang w:val="mk-MK"/>
        </w:rPr>
        <w:t>1), (3) или (4)</w:t>
      </w:r>
      <w:r>
        <w:rPr>
          <w:color w:val="000000" w:themeColor="text1"/>
          <w:lang w:val="mk-MK"/>
        </w:rPr>
        <w:t>“ се заменуваат со зборовите</w:t>
      </w:r>
      <w:r w:rsidR="00865B5A">
        <w:rPr>
          <w:color w:val="000000" w:themeColor="text1"/>
          <w:lang w:val="mk-MK"/>
        </w:rPr>
        <w:t>:</w:t>
      </w:r>
      <w:r>
        <w:rPr>
          <w:color w:val="000000" w:themeColor="text1"/>
          <w:lang w:val="mk-MK"/>
        </w:rPr>
        <w:t xml:space="preserve"> „ставовите (1) или (5)“ </w:t>
      </w:r>
    </w:p>
    <w:p w14:paraId="7D6F1A3B" w14:textId="77777777" w:rsidR="00260F8F" w:rsidRDefault="00260F8F" w:rsidP="00260F8F">
      <w:pPr>
        <w:jc w:val="center"/>
        <w:rPr>
          <w:b/>
          <w:i/>
          <w:color w:val="000000" w:themeColor="text1"/>
          <w:u w:val="single"/>
          <w:lang w:val="mk-MK"/>
        </w:rPr>
      </w:pPr>
      <w:r w:rsidRPr="00DC42F6">
        <w:rPr>
          <w:b/>
          <w:i/>
          <w:color w:val="000000" w:themeColor="text1"/>
          <w:u w:val="single"/>
          <w:lang w:val="mk-MK"/>
        </w:rPr>
        <w:t xml:space="preserve">Член </w:t>
      </w:r>
      <w:r w:rsidR="002F43B9">
        <w:rPr>
          <w:b/>
          <w:i/>
          <w:color w:val="000000" w:themeColor="text1"/>
          <w:u w:val="single"/>
          <w:lang w:val="mk-MK"/>
        </w:rPr>
        <w:t>31</w:t>
      </w:r>
    </w:p>
    <w:p w14:paraId="2A4E4E48" w14:textId="77777777" w:rsidR="00260F8F" w:rsidRPr="00260F8F" w:rsidRDefault="00260F8F" w:rsidP="00260F8F">
      <w:pPr>
        <w:jc w:val="both"/>
      </w:pPr>
      <w:r w:rsidRPr="00865B5A">
        <w:rPr>
          <w:lang w:val="mk-MK"/>
        </w:rPr>
        <w:t xml:space="preserve">По </w:t>
      </w:r>
      <w:r w:rsidRPr="00260F8F">
        <w:rPr>
          <w:lang w:val="mk-MK"/>
        </w:rPr>
        <w:t>членот 4</w:t>
      </w:r>
      <w:r w:rsidR="009B2D85">
        <w:rPr>
          <w:lang w:val="mk-MK"/>
        </w:rPr>
        <w:t>7</w:t>
      </w:r>
      <w:r w:rsidRPr="00260F8F">
        <w:rPr>
          <w:lang w:val="mk-MK"/>
        </w:rPr>
        <w:t xml:space="preserve"> се додава</w:t>
      </w:r>
      <w:r w:rsidR="004630AB">
        <w:rPr>
          <w:lang w:val="mk-MK"/>
        </w:rPr>
        <w:t xml:space="preserve">ат четири </w:t>
      </w:r>
      <w:r w:rsidRPr="00260F8F">
        <w:rPr>
          <w:lang w:val="mk-MK"/>
        </w:rPr>
        <w:t>нови члена и тоа  4</w:t>
      </w:r>
      <w:r w:rsidR="009B2D85">
        <w:rPr>
          <w:lang w:val="mk-MK"/>
        </w:rPr>
        <w:t>7</w:t>
      </w:r>
      <w:r w:rsidRPr="00260F8F">
        <w:rPr>
          <w:lang w:val="mk-MK"/>
        </w:rPr>
        <w:t>-а, 4</w:t>
      </w:r>
      <w:r w:rsidR="009B2D85">
        <w:rPr>
          <w:lang w:val="mk-MK"/>
        </w:rPr>
        <w:t>7</w:t>
      </w:r>
      <w:r w:rsidRPr="00260F8F">
        <w:rPr>
          <w:lang w:val="mk-MK"/>
        </w:rPr>
        <w:t>-б, 4</w:t>
      </w:r>
      <w:r w:rsidR="009B2D85">
        <w:rPr>
          <w:lang w:val="mk-MK"/>
        </w:rPr>
        <w:t>7</w:t>
      </w:r>
      <w:r w:rsidRPr="00260F8F">
        <w:rPr>
          <w:lang w:val="mk-MK"/>
        </w:rPr>
        <w:t>-в и 4</w:t>
      </w:r>
      <w:r w:rsidR="009B2D85">
        <w:rPr>
          <w:lang w:val="mk-MK"/>
        </w:rPr>
        <w:t>7</w:t>
      </w:r>
      <w:r w:rsidRPr="00260F8F">
        <w:rPr>
          <w:lang w:val="mk-MK"/>
        </w:rPr>
        <w:t>-г кои гласат</w:t>
      </w:r>
      <w:r w:rsidRPr="00260F8F">
        <w:t>:</w:t>
      </w:r>
    </w:p>
    <w:p w14:paraId="191DFBF2" w14:textId="77777777" w:rsidR="0053395A" w:rsidRDefault="0053395A" w:rsidP="00865B5A">
      <w:pPr>
        <w:pStyle w:val="xmsonormal"/>
        <w:jc w:val="center"/>
        <w:rPr>
          <w:rFonts w:asciiTheme="minorHAnsi" w:hAnsiTheme="minorHAnsi"/>
          <w:bCs/>
          <w:sz w:val="22"/>
          <w:szCs w:val="22"/>
        </w:rPr>
      </w:pPr>
      <w:r>
        <w:rPr>
          <w:rFonts w:asciiTheme="minorHAnsi" w:hAnsiTheme="minorHAnsi"/>
          <w:bCs/>
          <w:sz w:val="22"/>
          <w:szCs w:val="22"/>
        </w:rPr>
        <w:t>Обврска за задолжителна пробна работа</w:t>
      </w:r>
    </w:p>
    <w:p w14:paraId="2E5739F3" w14:textId="77777777" w:rsidR="00260F8F" w:rsidRPr="004630AB" w:rsidRDefault="00260F8F" w:rsidP="00865B5A">
      <w:pPr>
        <w:pStyle w:val="xmsonormal"/>
        <w:jc w:val="center"/>
        <w:rPr>
          <w:rFonts w:asciiTheme="minorHAnsi" w:hAnsiTheme="minorHAnsi"/>
          <w:sz w:val="22"/>
          <w:szCs w:val="22"/>
        </w:rPr>
      </w:pPr>
      <w:r w:rsidRPr="004630AB">
        <w:rPr>
          <w:rFonts w:asciiTheme="minorHAnsi" w:hAnsiTheme="minorHAnsi"/>
          <w:bCs/>
          <w:sz w:val="22"/>
          <w:szCs w:val="22"/>
          <w:lang w:val="en-GB"/>
        </w:rPr>
        <w:t xml:space="preserve">Член </w:t>
      </w:r>
      <w:r w:rsidRPr="004630AB">
        <w:rPr>
          <w:rFonts w:asciiTheme="minorHAnsi" w:hAnsiTheme="minorHAnsi"/>
          <w:bCs/>
          <w:sz w:val="22"/>
          <w:szCs w:val="22"/>
        </w:rPr>
        <w:t>4</w:t>
      </w:r>
      <w:r w:rsidR="009B2D85">
        <w:rPr>
          <w:rFonts w:asciiTheme="minorHAnsi" w:hAnsiTheme="minorHAnsi"/>
          <w:bCs/>
          <w:sz w:val="22"/>
          <w:szCs w:val="22"/>
        </w:rPr>
        <w:t>7</w:t>
      </w:r>
      <w:r w:rsidRPr="004630AB">
        <w:rPr>
          <w:rFonts w:asciiTheme="minorHAnsi" w:hAnsiTheme="minorHAnsi"/>
          <w:bCs/>
          <w:sz w:val="22"/>
          <w:szCs w:val="22"/>
        </w:rPr>
        <w:t>-а</w:t>
      </w:r>
    </w:p>
    <w:p w14:paraId="6356DA3E" w14:textId="77777777" w:rsidR="00260F8F" w:rsidRPr="00260F8F" w:rsidRDefault="00260F8F" w:rsidP="00260F8F">
      <w:pPr>
        <w:pStyle w:val="xmsonormal"/>
        <w:jc w:val="both"/>
        <w:rPr>
          <w:rFonts w:asciiTheme="minorHAnsi" w:hAnsiTheme="minorHAnsi"/>
          <w:sz w:val="22"/>
          <w:szCs w:val="22"/>
          <w:lang w:val="en-US"/>
        </w:rPr>
      </w:pPr>
      <w:r w:rsidRPr="00260F8F">
        <w:rPr>
          <w:rFonts w:asciiTheme="minorHAnsi" w:hAnsiTheme="minorHAnsi"/>
          <w:sz w:val="22"/>
          <w:szCs w:val="22"/>
          <w:lang w:val="en-GB"/>
        </w:rPr>
        <w:t>(1) Лице</w:t>
      </w:r>
      <w:r w:rsidR="004630AB">
        <w:rPr>
          <w:rFonts w:asciiTheme="minorHAnsi" w:hAnsiTheme="minorHAnsi"/>
          <w:sz w:val="22"/>
          <w:szCs w:val="22"/>
        </w:rPr>
        <w:t xml:space="preserve"> </w:t>
      </w:r>
      <w:r w:rsidRPr="00260F8F">
        <w:rPr>
          <w:rFonts w:asciiTheme="minorHAnsi" w:hAnsiTheme="minorHAnsi"/>
          <w:sz w:val="22"/>
          <w:szCs w:val="22"/>
          <w:lang w:val="en-GB"/>
        </w:rPr>
        <w:t>кое за прв пат се вработува</w:t>
      </w:r>
      <w:r w:rsidRPr="00260F8F">
        <w:rPr>
          <w:rFonts w:asciiTheme="minorHAnsi" w:hAnsiTheme="minorHAnsi"/>
          <w:sz w:val="22"/>
          <w:szCs w:val="22"/>
        </w:rPr>
        <w:t xml:space="preserve"> на работно место на административен службеник,</w:t>
      </w:r>
      <w:r w:rsidRPr="00260F8F">
        <w:rPr>
          <w:rFonts w:asciiTheme="minorHAnsi" w:hAnsiTheme="minorHAnsi"/>
          <w:sz w:val="22"/>
          <w:szCs w:val="22"/>
          <w:lang w:val="en-GB"/>
        </w:rPr>
        <w:t xml:space="preserve"> односно </w:t>
      </w:r>
      <w:r w:rsidRPr="00260F8F">
        <w:rPr>
          <w:rFonts w:asciiTheme="minorHAnsi" w:hAnsiTheme="minorHAnsi"/>
          <w:sz w:val="22"/>
          <w:szCs w:val="22"/>
        </w:rPr>
        <w:t>административен</w:t>
      </w:r>
      <w:r w:rsidRPr="00260F8F">
        <w:rPr>
          <w:rFonts w:asciiTheme="minorHAnsi" w:hAnsiTheme="minorHAnsi"/>
          <w:sz w:val="22"/>
          <w:szCs w:val="22"/>
          <w:lang w:val="en-GB"/>
        </w:rPr>
        <w:t xml:space="preserve"> службеник кој се вработува</w:t>
      </w:r>
      <w:r w:rsidRPr="00260F8F">
        <w:rPr>
          <w:rFonts w:asciiTheme="minorHAnsi" w:hAnsiTheme="minorHAnsi"/>
          <w:sz w:val="22"/>
          <w:szCs w:val="22"/>
        </w:rPr>
        <w:t xml:space="preserve"> на јавен оглас</w:t>
      </w:r>
      <w:r w:rsidRPr="00260F8F">
        <w:rPr>
          <w:rFonts w:asciiTheme="minorHAnsi" w:hAnsiTheme="minorHAnsi"/>
          <w:sz w:val="22"/>
          <w:szCs w:val="22"/>
          <w:lang w:val="en-GB"/>
        </w:rPr>
        <w:t xml:space="preserve"> на работно место во повисоко </w:t>
      </w:r>
      <w:r w:rsidR="004630AB">
        <w:rPr>
          <w:rFonts w:asciiTheme="minorHAnsi" w:hAnsiTheme="minorHAnsi"/>
          <w:sz w:val="22"/>
          <w:szCs w:val="22"/>
        </w:rPr>
        <w:t>ниво</w:t>
      </w:r>
      <w:r w:rsidRPr="00260F8F">
        <w:rPr>
          <w:rFonts w:asciiTheme="minorHAnsi" w:hAnsiTheme="minorHAnsi"/>
          <w:sz w:val="22"/>
          <w:szCs w:val="22"/>
          <w:lang w:val="en-GB"/>
        </w:rPr>
        <w:t xml:space="preserve"> од претходно стекнатото има обврска за задолжителна пробна работа.</w:t>
      </w:r>
    </w:p>
    <w:p w14:paraId="15FF7ADB" w14:textId="77777777" w:rsidR="00260F8F" w:rsidRPr="00260F8F" w:rsidRDefault="00260F8F" w:rsidP="00260F8F">
      <w:pPr>
        <w:pStyle w:val="xmsonormal"/>
        <w:jc w:val="both"/>
        <w:rPr>
          <w:rFonts w:asciiTheme="minorHAnsi" w:hAnsiTheme="minorHAnsi"/>
          <w:sz w:val="22"/>
          <w:szCs w:val="22"/>
          <w:lang w:val="en-US"/>
        </w:rPr>
      </w:pPr>
      <w:r w:rsidRPr="00260F8F">
        <w:rPr>
          <w:rFonts w:asciiTheme="minorHAnsi" w:hAnsiTheme="minorHAnsi"/>
          <w:sz w:val="22"/>
          <w:szCs w:val="22"/>
          <w:lang w:val="en-GB"/>
        </w:rPr>
        <w:t xml:space="preserve">(2) За избраниот кандидат за </w:t>
      </w:r>
      <w:r w:rsidRPr="00260F8F">
        <w:rPr>
          <w:rFonts w:asciiTheme="minorHAnsi" w:hAnsiTheme="minorHAnsi"/>
          <w:sz w:val="22"/>
          <w:szCs w:val="22"/>
        </w:rPr>
        <w:t>административен</w:t>
      </w:r>
      <w:r w:rsidRPr="00260F8F">
        <w:rPr>
          <w:rFonts w:asciiTheme="minorHAnsi" w:hAnsiTheme="minorHAnsi"/>
          <w:sz w:val="22"/>
          <w:szCs w:val="22"/>
          <w:lang w:val="en-GB"/>
        </w:rPr>
        <w:t xml:space="preserve"> службеник од </w:t>
      </w:r>
      <w:r w:rsidR="004630AB">
        <w:rPr>
          <w:rFonts w:asciiTheme="minorHAnsi" w:hAnsiTheme="minorHAnsi"/>
          <w:sz w:val="22"/>
          <w:szCs w:val="22"/>
        </w:rPr>
        <w:t>категоријата Б и В</w:t>
      </w:r>
      <w:r w:rsidRPr="00260F8F">
        <w:rPr>
          <w:rFonts w:asciiTheme="minorHAnsi" w:hAnsiTheme="minorHAnsi"/>
          <w:sz w:val="22"/>
          <w:szCs w:val="22"/>
          <w:lang w:val="en-GB"/>
        </w:rPr>
        <w:t xml:space="preserve"> пробната работа трае 12 месеци, а за избраниот кандидат за </w:t>
      </w:r>
      <w:r w:rsidRPr="00260F8F">
        <w:rPr>
          <w:rFonts w:asciiTheme="minorHAnsi" w:hAnsiTheme="minorHAnsi"/>
          <w:sz w:val="22"/>
          <w:szCs w:val="22"/>
        </w:rPr>
        <w:t>административен</w:t>
      </w:r>
      <w:r w:rsidRPr="00260F8F">
        <w:rPr>
          <w:rFonts w:asciiTheme="minorHAnsi" w:hAnsiTheme="minorHAnsi"/>
          <w:sz w:val="22"/>
          <w:szCs w:val="22"/>
          <w:lang w:val="en-GB"/>
        </w:rPr>
        <w:t xml:space="preserve"> службеник од </w:t>
      </w:r>
      <w:r w:rsidR="004630AB">
        <w:rPr>
          <w:rFonts w:asciiTheme="minorHAnsi" w:hAnsiTheme="minorHAnsi"/>
          <w:sz w:val="22"/>
          <w:szCs w:val="22"/>
        </w:rPr>
        <w:t>категоријата Г</w:t>
      </w:r>
      <w:r w:rsidRPr="00260F8F">
        <w:rPr>
          <w:rFonts w:asciiTheme="minorHAnsi" w:hAnsiTheme="minorHAnsi"/>
          <w:sz w:val="22"/>
          <w:szCs w:val="22"/>
          <w:lang w:val="en-GB"/>
        </w:rPr>
        <w:t xml:space="preserve"> и за </w:t>
      </w:r>
      <w:r w:rsidRPr="00260F8F">
        <w:rPr>
          <w:rFonts w:asciiTheme="minorHAnsi" w:hAnsiTheme="minorHAnsi"/>
          <w:sz w:val="22"/>
          <w:szCs w:val="22"/>
        </w:rPr>
        <w:t>административен</w:t>
      </w:r>
      <w:r w:rsidRPr="00260F8F">
        <w:rPr>
          <w:rFonts w:asciiTheme="minorHAnsi" w:hAnsiTheme="minorHAnsi"/>
          <w:sz w:val="22"/>
          <w:szCs w:val="22"/>
          <w:lang w:val="en-GB"/>
        </w:rPr>
        <w:t xml:space="preserve"> службеник кој се вработува</w:t>
      </w:r>
      <w:r w:rsidRPr="00260F8F">
        <w:rPr>
          <w:rFonts w:asciiTheme="minorHAnsi" w:hAnsiTheme="minorHAnsi"/>
          <w:sz w:val="22"/>
          <w:szCs w:val="22"/>
        </w:rPr>
        <w:t xml:space="preserve"> на јавен оглас</w:t>
      </w:r>
      <w:r w:rsidRPr="00260F8F">
        <w:rPr>
          <w:rFonts w:asciiTheme="minorHAnsi" w:hAnsiTheme="minorHAnsi"/>
          <w:sz w:val="22"/>
          <w:szCs w:val="22"/>
          <w:lang w:val="en-GB"/>
        </w:rPr>
        <w:t xml:space="preserve"> на работно место во повисоко </w:t>
      </w:r>
      <w:r w:rsidR="004630AB">
        <w:rPr>
          <w:rFonts w:asciiTheme="minorHAnsi" w:hAnsiTheme="minorHAnsi"/>
          <w:sz w:val="22"/>
          <w:szCs w:val="22"/>
        </w:rPr>
        <w:t>ниво</w:t>
      </w:r>
      <w:r w:rsidRPr="00260F8F">
        <w:rPr>
          <w:rFonts w:asciiTheme="minorHAnsi" w:hAnsiTheme="minorHAnsi"/>
          <w:sz w:val="22"/>
          <w:szCs w:val="22"/>
          <w:lang w:val="en-GB"/>
        </w:rPr>
        <w:t xml:space="preserve"> од претходно стекнатото, пробната работа трае шест месеци.</w:t>
      </w:r>
    </w:p>
    <w:p w14:paraId="0518E07B" w14:textId="77777777" w:rsidR="0053395A" w:rsidRDefault="0053395A" w:rsidP="004630AB">
      <w:pPr>
        <w:pStyle w:val="xmsonormal"/>
        <w:jc w:val="center"/>
        <w:rPr>
          <w:rFonts w:asciiTheme="minorHAnsi" w:hAnsiTheme="minorHAnsi"/>
          <w:bCs/>
          <w:sz w:val="22"/>
          <w:szCs w:val="22"/>
        </w:rPr>
      </w:pPr>
      <w:r>
        <w:rPr>
          <w:rFonts w:asciiTheme="minorHAnsi" w:hAnsiTheme="minorHAnsi"/>
          <w:bCs/>
          <w:sz w:val="22"/>
          <w:szCs w:val="22"/>
        </w:rPr>
        <w:t>Ментор</w:t>
      </w:r>
      <w:r w:rsidR="009B2D85">
        <w:rPr>
          <w:rFonts w:asciiTheme="minorHAnsi" w:hAnsiTheme="minorHAnsi"/>
          <w:bCs/>
          <w:sz w:val="22"/>
          <w:szCs w:val="22"/>
        </w:rPr>
        <w:t>ство во</w:t>
      </w:r>
      <w:r>
        <w:rPr>
          <w:rFonts w:asciiTheme="minorHAnsi" w:hAnsiTheme="minorHAnsi"/>
          <w:bCs/>
          <w:sz w:val="22"/>
          <w:szCs w:val="22"/>
        </w:rPr>
        <w:t xml:space="preserve"> пробна</w:t>
      </w:r>
      <w:r w:rsidR="009B2D85">
        <w:rPr>
          <w:rFonts w:asciiTheme="minorHAnsi" w:hAnsiTheme="minorHAnsi"/>
          <w:bCs/>
          <w:sz w:val="22"/>
          <w:szCs w:val="22"/>
        </w:rPr>
        <w:t>та</w:t>
      </w:r>
      <w:r>
        <w:rPr>
          <w:rFonts w:asciiTheme="minorHAnsi" w:hAnsiTheme="minorHAnsi"/>
          <w:bCs/>
          <w:sz w:val="22"/>
          <w:szCs w:val="22"/>
        </w:rPr>
        <w:t xml:space="preserve"> работа</w:t>
      </w:r>
    </w:p>
    <w:p w14:paraId="266875A6" w14:textId="77777777" w:rsidR="00260F8F" w:rsidRPr="004630AB" w:rsidRDefault="00260F8F" w:rsidP="004630AB">
      <w:pPr>
        <w:pStyle w:val="xmsonormal"/>
        <w:jc w:val="center"/>
        <w:rPr>
          <w:rFonts w:asciiTheme="minorHAnsi" w:hAnsiTheme="minorHAnsi"/>
          <w:sz w:val="22"/>
          <w:szCs w:val="22"/>
        </w:rPr>
      </w:pPr>
      <w:r w:rsidRPr="004630AB">
        <w:rPr>
          <w:rFonts w:asciiTheme="minorHAnsi" w:hAnsiTheme="minorHAnsi"/>
          <w:bCs/>
          <w:sz w:val="22"/>
          <w:szCs w:val="22"/>
          <w:lang w:val="en-GB"/>
        </w:rPr>
        <w:t xml:space="preserve">Член </w:t>
      </w:r>
      <w:r w:rsidRPr="004630AB">
        <w:rPr>
          <w:rFonts w:asciiTheme="minorHAnsi" w:hAnsiTheme="minorHAnsi"/>
          <w:bCs/>
          <w:sz w:val="22"/>
          <w:szCs w:val="22"/>
        </w:rPr>
        <w:t>4</w:t>
      </w:r>
      <w:r w:rsidR="009B2D85">
        <w:rPr>
          <w:rFonts w:asciiTheme="minorHAnsi" w:hAnsiTheme="minorHAnsi"/>
          <w:bCs/>
          <w:sz w:val="22"/>
          <w:szCs w:val="22"/>
        </w:rPr>
        <w:t>7</w:t>
      </w:r>
      <w:r w:rsidRPr="004630AB">
        <w:rPr>
          <w:rFonts w:asciiTheme="minorHAnsi" w:hAnsiTheme="minorHAnsi"/>
          <w:bCs/>
          <w:sz w:val="22"/>
          <w:szCs w:val="22"/>
        </w:rPr>
        <w:t>-б</w:t>
      </w:r>
    </w:p>
    <w:p w14:paraId="1076262B" w14:textId="77777777" w:rsidR="00260F8F" w:rsidRPr="00260F8F" w:rsidRDefault="00260F8F" w:rsidP="00260F8F">
      <w:pPr>
        <w:pStyle w:val="xmsonormal"/>
        <w:jc w:val="both"/>
        <w:rPr>
          <w:rFonts w:asciiTheme="minorHAnsi" w:hAnsiTheme="minorHAnsi"/>
          <w:sz w:val="22"/>
          <w:szCs w:val="22"/>
          <w:lang w:val="en-US"/>
        </w:rPr>
      </w:pPr>
      <w:r w:rsidRPr="00260F8F">
        <w:rPr>
          <w:rFonts w:asciiTheme="minorHAnsi" w:hAnsiTheme="minorHAnsi"/>
          <w:sz w:val="22"/>
          <w:szCs w:val="22"/>
          <w:lang w:val="en-GB"/>
        </w:rPr>
        <w:t>(1) Избраниот кандидат за</w:t>
      </w:r>
      <w:r w:rsidRPr="00260F8F">
        <w:rPr>
          <w:rFonts w:asciiTheme="minorHAnsi" w:hAnsiTheme="minorHAnsi"/>
          <w:sz w:val="22"/>
          <w:szCs w:val="22"/>
        </w:rPr>
        <w:t xml:space="preserve"> административен службеник</w:t>
      </w:r>
      <w:r w:rsidR="0003073D">
        <w:rPr>
          <w:rFonts w:asciiTheme="minorHAnsi" w:hAnsiTheme="minorHAnsi"/>
          <w:sz w:val="22"/>
          <w:szCs w:val="22"/>
          <w:lang w:val="en-GB"/>
        </w:rPr>
        <w:t xml:space="preserve">, односно избраниот </w:t>
      </w:r>
      <w:r w:rsidRPr="00260F8F">
        <w:rPr>
          <w:rFonts w:asciiTheme="minorHAnsi" w:hAnsiTheme="minorHAnsi"/>
          <w:sz w:val="22"/>
          <w:szCs w:val="22"/>
        </w:rPr>
        <w:t>административен</w:t>
      </w:r>
      <w:r w:rsidR="006201DE">
        <w:rPr>
          <w:rFonts w:asciiTheme="minorHAnsi" w:hAnsiTheme="minorHAnsi"/>
          <w:sz w:val="22"/>
          <w:szCs w:val="22"/>
        </w:rPr>
        <w:t xml:space="preserve"> </w:t>
      </w:r>
      <w:r w:rsidRPr="00260F8F">
        <w:rPr>
          <w:rFonts w:asciiTheme="minorHAnsi" w:hAnsiTheme="minorHAnsi"/>
          <w:sz w:val="22"/>
          <w:szCs w:val="22"/>
          <w:lang w:val="en-GB"/>
        </w:rPr>
        <w:t>службеник кој се вработува на</w:t>
      </w:r>
      <w:r w:rsidRPr="00260F8F">
        <w:rPr>
          <w:rFonts w:asciiTheme="minorHAnsi" w:hAnsiTheme="minorHAnsi"/>
          <w:sz w:val="22"/>
          <w:szCs w:val="22"/>
        </w:rPr>
        <w:t xml:space="preserve"> јавен оглас на</w:t>
      </w:r>
      <w:r w:rsidRPr="00260F8F">
        <w:rPr>
          <w:rFonts w:asciiTheme="minorHAnsi" w:hAnsiTheme="minorHAnsi"/>
          <w:sz w:val="22"/>
          <w:szCs w:val="22"/>
          <w:lang w:val="en-GB"/>
        </w:rPr>
        <w:t xml:space="preserve"> работно место во повисоко </w:t>
      </w:r>
      <w:r w:rsidR="004630AB">
        <w:rPr>
          <w:rFonts w:asciiTheme="minorHAnsi" w:hAnsiTheme="minorHAnsi"/>
          <w:sz w:val="22"/>
          <w:szCs w:val="22"/>
        </w:rPr>
        <w:t>ниво</w:t>
      </w:r>
      <w:r w:rsidRPr="00260F8F">
        <w:rPr>
          <w:rFonts w:asciiTheme="minorHAnsi" w:hAnsiTheme="minorHAnsi"/>
          <w:sz w:val="22"/>
          <w:szCs w:val="22"/>
          <w:lang w:val="en-GB"/>
        </w:rPr>
        <w:t xml:space="preserve"> од претходно стекнатото, пробната работа ја извршува на работното место на кое е распореден и се оспособува за самостојно извршување на работата</w:t>
      </w:r>
      <w:r w:rsidRPr="00260F8F">
        <w:rPr>
          <w:rFonts w:asciiTheme="minorHAnsi" w:hAnsiTheme="minorHAnsi"/>
          <w:sz w:val="22"/>
          <w:szCs w:val="22"/>
        </w:rPr>
        <w:t xml:space="preserve"> на конкретното работно место</w:t>
      </w:r>
      <w:r w:rsidR="004630AB">
        <w:rPr>
          <w:rFonts w:asciiTheme="minorHAnsi" w:hAnsiTheme="minorHAnsi"/>
          <w:sz w:val="22"/>
          <w:szCs w:val="22"/>
        </w:rPr>
        <w:t>.</w:t>
      </w:r>
    </w:p>
    <w:p w14:paraId="1FA2F054" w14:textId="77777777" w:rsidR="00260F8F" w:rsidRPr="00260F8F" w:rsidRDefault="00260F8F" w:rsidP="00260F8F">
      <w:pPr>
        <w:pStyle w:val="xmsonormal"/>
        <w:jc w:val="both"/>
        <w:rPr>
          <w:rFonts w:asciiTheme="minorHAnsi" w:hAnsiTheme="minorHAnsi"/>
          <w:sz w:val="22"/>
          <w:szCs w:val="22"/>
          <w:lang w:val="en-US"/>
        </w:rPr>
      </w:pPr>
      <w:r w:rsidRPr="00260F8F">
        <w:rPr>
          <w:rFonts w:asciiTheme="minorHAnsi" w:hAnsiTheme="minorHAnsi"/>
          <w:sz w:val="22"/>
          <w:szCs w:val="22"/>
          <w:lang w:val="en-GB"/>
        </w:rPr>
        <w:t xml:space="preserve">(2) Работата на избраниот кандидат за </w:t>
      </w:r>
      <w:r w:rsidRPr="00260F8F">
        <w:rPr>
          <w:rFonts w:asciiTheme="minorHAnsi" w:hAnsiTheme="minorHAnsi"/>
          <w:sz w:val="22"/>
          <w:szCs w:val="22"/>
        </w:rPr>
        <w:t>административен</w:t>
      </w:r>
      <w:r w:rsidRPr="00260F8F">
        <w:rPr>
          <w:rFonts w:asciiTheme="minorHAnsi" w:hAnsiTheme="minorHAnsi"/>
          <w:sz w:val="22"/>
          <w:szCs w:val="22"/>
          <w:lang w:val="en-GB"/>
        </w:rPr>
        <w:t xml:space="preserve"> службеник, односно избраниот </w:t>
      </w:r>
      <w:r w:rsidRPr="00260F8F">
        <w:rPr>
          <w:rFonts w:asciiTheme="minorHAnsi" w:hAnsiTheme="minorHAnsi"/>
          <w:sz w:val="22"/>
          <w:szCs w:val="22"/>
        </w:rPr>
        <w:t>административен</w:t>
      </w:r>
      <w:r w:rsidRPr="00260F8F">
        <w:rPr>
          <w:rFonts w:asciiTheme="minorHAnsi" w:hAnsiTheme="minorHAnsi"/>
          <w:sz w:val="22"/>
          <w:szCs w:val="22"/>
          <w:lang w:val="en-GB"/>
        </w:rPr>
        <w:t xml:space="preserve"> службеник од ставот (1) на овој член ја следи и оценува </w:t>
      </w:r>
      <w:commentRangeStart w:id="16"/>
      <w:r w:rsidRPr="00260F8F">
        <w:rPr>
          <w:rFonts w:asciiTheme="minorHAnsi" w:hAnsiTheme="minorHAnsi"/>
          <w:sz w:val="22"/>
          <w:szCs w:val="22"/>
          <w:lang w:val="en-GB"/>
        </w:rPr>
        <w:t xml:space="preserve">непосредно претпоставениот </w:t>
      </w:r>
      <w:r w:rsidRPr="00260F8F">
        <w:rPr>
          <w:rFonts w:asciiTheme="minorHAnsi" w:hAnsiTheme="minorHAnsi"/>
          <w:sz w:val="22"/>
          <w:szCs w:val="22"/>
        </w:rPr>
        <w:t xml:space="preserve">административен </w:t>
      </w:r>
      <w:r w:rsidRPr="00260F8F">
        <w:rPr>
          <w:rFonts w:asciiTheme="minorHAnsi" w:hAnsiTheme="minorHAnsi"/>
          <w:sz w:val="22"/>
          <w:szCs w:val="22"/>
          <w:lang w:val="en-GB"/>
        </w:rPr>
        <w:t>службеник, односно секретарот</w:t>
      </w:r>
      <w:r w:rsidR="004630AB">
        <w:rPr>
          <w:rFonts w:asciiTheme="minorHAnsi" w:hAnsiTheme="minorHAnsi"/>
          <w:sz w:val="22"/>
          <w:szCs w:val="22"/>
        </w:rPr>
        <w:t>, односно</w:t>
      </w:r>
      <w:r w:rsidRPr="00260F8F">
        <w:rPr>
          <w:rFonts w:asciiTheme="minorHAnsi" w:hAnsiTheme="minorHAnsi"/>
          <w:sz w:val="22"/>
          <w:szCs w:val="22"/>
          <w:lang w:val="en-GB"/>
        </w:rPr>
        <w:t xml:space="preserve"> </w:t>
      </w:r>
      <w:r w:rsidR="004630AB">
        <w:rPr>
          <w:rFonts w:asciiTheme="minorHAnsi" w:hAnsiTheme="minorHAnsi"/>
          <w:sz w:val="22"/>
          <w:szCs w:val="22"/>
        </w:rPr>
        <w:t>раководното лице на институцијата</w:t>
      </w:r>
      <w:r w:rsidRPr="00260F8F">
        <w:rPr>
          <w:rFonts w:asciiTheme="minorHAnsi" w:hAnsiTheme="minorHAnsi"/>
          <w:sz w:val="22"/>
          <w:szCs w:val="22"/>
        </w:rPr>
        <w:t xml:space="preserve"> во кои не се назначува секретар</w:t>
      </w:r>
      <w:r w:rsidRPr="00260F8F">
        <w:rPr>
          <w:rFonts w:asciiTheme="minorHAnsi" w:hAnsiTheme="minorHAnsi"/>
          <w:sz w:val="22"/>
          <w:szCs w:val="22"/>
          <w:lang w:val="en-GB"/>
        </w:rPr>
        <w:t xml:space="preserve"> (во натамошниот текст: ментор)</w:t>
      </w:r>
      <w:commentRangeEnd w:id="16"/>
      <w:r w:rsidR="00B8055E">
        <w:rPr>
          <w:rStyle w:val="CommentReference"/>
          <w:rFonts w:asciiTheme="minorHAnsi" w:eastAsiaTheme="minorHAnsi" w:hAnsiTheme="minorHAnsi" w:cstheme="minorBidi"/>
          <w:lang w:val="en-US" w:eastAsia="en-US"/>
        </w:rPr>
        <w:commentReference w:id="16"/>
      </w:r>
      <w:r w:rsidRPr="00260F8F">
        <w:rPr>
          <w:rFonts w:asciiTheme="minorHAnsi" w:hAnsiTheme="minorHAnsi"/>
          <w:sz w:val="22"/>
          <w:szCs w:val="22"/>
          <w:lang w:val="en-GB"/>
        </w:rPr>
        <w:t>.</w:t>
      </w:r>
    </w:p>
    <w:p w14:paraId="48EA7C8A" w14:textId="77777777" w:rsidR="00260F8F" w:rsidRPr="00C40750" w:rsidRDefault="00260F8F" w:rsidP="00260F8F">
      <w:pPr>
        <w:pStyle w:val="xmsonormal"/>
        <w:jc w:val="both"/>
        <w:rPr>
          <w:rFonts w:asciiTheme="minorHAnsi" w:hAnsiTheme="minorHAnsi"/>
          <w:sz w:val="22"/>
          <w:szCs w:val="22"/>
        </w:rPr>
      </w:pPr>
      <w:r w:rsidRPr="00C40750">
        <w:rPr>
          <w:rFonts w:asciiTheme="minorHAnsi" w:hAnsiTheme="minorHAnsi"/>
          <w:sz w:val="22"/>
          <w:szCs w:val="22"/>
          <w:lang w:val="en-GB"/>
        </w:rPr>
        <w:t xml:space="preserve">(3) По исклучок од ставот (2) на овој член, во </w:t>
      </w:r>
      <w:r w:rsidRPr="00C40750">
        <w:rPr>
          <w:rFonts w:asciiTheme="minorHAnsi" w:hAnsiTheme="minorHAnsi"/>
          <w:sz w:val="22"/>
          <w:szCs w:val="22"/>
        </w:rPr>
        <w:t xml:space="preserve"> институциите  на јавниот сектор кои се новоформирани</w:t>
      </w:r>
      <w:r w:rsidRPr="00C40750">
        <w:rPr>
          <w:rFonts w:asciiTheme="minorHAnsi" w:hAnsiTheme="minorHAnsi"/>
          <w:sz w:val="22"/>
          <w:szCs w:val="22"/>
          <w:lang w:val="en-GB"/>
        </w:rPr>
        <w:t xml:space="preserve"> или во ко</w:t>
      </w:r>
      <w:r w:rsidRPr="00C40750">
        <w:rPr>
          <w:rFonts w:asciiTheme="minorHAnsi" w:hAnsiTheme="minorHAnsi"/>
          <w:sz w:val="22"/>
          <w:szCs w:val="22"/>
        </w:rPr>
        <w:t>и</w:t>
      </w:r>
      <w:r w:rsidRPr="00C40750">
        <w:rPr>
          <w:rFonts w:asciiTheme="minorHAnsi" w:hAnsiTheme="minorHAnsi"/>
          <w:sz w:val="22"/>
          <w:szCs w:val="22"/>
          <w:lang w:val="en-GB"/>
        </w:rPr>
        <w:t xml:space="preserve"> нема </w:t>
      </w:r>
      <w:commentRangeStart w:id="17"/>
      <w:r w:rsidRPr="00C40750">
        <w:rPr>
          <w:rFonts w:asciiTheme="minorHAnsi" w:hAnsiTheme="minorHAnsi"/>
          <w:sz w:val="22"/>
          <w:szCs w:val="22"/>
          <w:lang w:val="en-GB"/>
        </w:rPr>
        <w:t xml:space="preserve">раководен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односно секретар</w:t>
      </w:r>
      <w:r w:rsidR="00C40750" w:rsidRPr="00C40750">
        <w:rPr>
          <w:rFonts w:asciiTheme="minorHAnsi" w:hAnsiTheme="minorHAnsi"/>
          <w:sz w:val="22"/>
          <w:szCs w:val="22"/>
        </w:rPr>
        <w:t>,</w:t>
      </w:r>
      <w:r w:rsidRPr="00C40750">
        <w:rPr>
          <w:rFonts w:asciiTheme="minorHAnsi" w:hAnsiTheme="minorHAnsi"/>
          <w:sz w:val="22"/>
          <w:szCs w:val="22"/>
          <w:lang w:val="en-GB"/>
        </w:rPr>
        <w:t xml:space="preserve"> ментор е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w:t>
      </w:r>
      <w:r w:rsidR="00C40750">
        <w:rPr>
          <w:rFonts w:asciiTheme="minorHAnsi" w:hAnsiTheme="minorHAnsi"/>
          <w:sz w:val="22"/>
          <w:szCs w:val="22"/>
        </w:rPr>
        <w:t>на</w:t>
      </w:r>
      <w:r w:rsidRPr="00C40750">
        <w:rPr>
          <w:rFonts w:asciiTheme="minorHAnsi" w:hAnsiTheme="minorHAnsi"/>
          <w:sz w:val="22"/>
          <w:szCs w:val="22"/>
          <w:lang w:val="en-GB"/>
        </w:rPr>
        <w:t xml:space="preserve"> исто или </w:t>
      </w:r>
      <w:r w:rsidR="00C40750">
        <w:rPr>
          <w:rFonts w:asciiTheme="minorHAnsi" w:hAnsiTheme="minorHAnsi"/>
          <w:sz w:val="22"/>
          <w:szCs w:val="22"/>
        </w:rPr>
        <w:t xml:space="preserve">на </w:t>
      </w:r>
      <w:r w:rsidRPr="00C40750">
        <w:rPr>
          <w:rFonts w:asciiTheme="minorHAnsi" w:hAnsiTheme="minorHAnsi"/>
          <w:sz w:val="22"/>
          <w:szCs w:val="22"/>
          <w:lang w:val="en-GB"/>
        </w:rPr>
        <w:t xml:space="preserve">повисоко </w:t>
      </w:r>
      <w:r w:rsidR="00C40750" w:rsidRPr="00C40750">
        <w:rPr>
          <w:rFonts w:asciiTheme="minorHAnsi" w:hAnsiTheme="minorHAnsi"/>
          <w:sz w:val="22"/>
          <w:szCs w:val="22"/>
        </w:rPr>
        <w:t>ниво</w:t>
      </w:r>
      <w:r w:rsidRPr="00C40750">
        <w:rPr>
          <w:rFonts w:asciiTheme="minorHAnsi" w:hAnsiTheme="minorHAnsi"/>
          <w:sz w:val="22"/>
          <w:szCs w:val="22"/>
          <w:lang w:val="en-GB"/>
        </w:rPr>
        <w:t xml:space="preserve"> од избраниот кандидат за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односно избраниот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од ставот (1) на овој член</w:t>
      </w:r>
      <w:r w:rsidRPr="00C40750">
        <w:rPr>
          <w:rFonts w:asciiTheme="minorHAnsi" w:hAnsiTheme="minorHAnsi"/>
          <w:sz w:val="22"/>
          <w:szCs w:val="22"/>
        </w:rPr>
        <w:t>,</w:t>
      </w:r>
      <w:r w:rsidRPr="00C40750" w:rsidDel="00E9096D">
        <w:rPr>
          <w:rFonts w:asciiTheme="minorHAnsi" w:hAnsiTheme="minorHAnsi"/>
          <w:sz w:val="22"/>
          <w:szCs w:val="22"/>
          <w:lang w:val="en-GB"/>
        </w:rPr>
        <w:t xml:space="preserve"> </w:t>
      </w:r>
      <w:r w:rsidRPr="00C40750">
        <w:rPr>
          <w:rFonts w:asciiTheme="minorHAnsi" w:hAnsiTheme="minorHAnsi"/>
          <w:sz w:val="22"/>
          <w:szCs w:val="22"/>
          <w:lang w:val="en-GB"/>
        </w:rPr>
        <w:t>кој е на пробна работа</w:t>
      </w:r>
      <w:commentRangeEnd w:id="17"/>
      <w:r w:rsidR="00F33A1E">
        <w:rPr>
          <w:rStyle w:val="CommentReference"/>
          <w:rFonts w:asciiTheme="minorHAnsi" w:eastAsiaTheme="minorHAnsi" w:hAnsiTheme="minorHAnsi" w:cstheme="minorBidi"/>
          <w:lang w:val="en-US" w:eastAsia="en-US"/>
        </w:rPr>
        <w:commentReference w:id="17"/>
      </w:r>
      <w:r w:rsidRPr="00C40750">
        <w:rPr>
          <w:rFonts w:asciiTheme="minorHAnsi" w:hAnsiTheme="minorHAnsi"/>
          <w:sz w:val="22"/>
          <w:szCs w:val="22"/>
          <w:lang w:val="en-GB"/>
        </w:rPr>
        <w:t>.</w:t>
      </w:r>
      <w:r w:rsidRPr="00C40750">
        <w:rPr>
          <w:rFonts w:asciiTheme="minorHAnsi" w:hAnsiTheme="minorHAnsi"/>
          <w:sz w:val="22"/>
          <w:szCs w:val="22"/>
        </w:rPr>
        <w:t xml:space="preserve"> </w:t>
      </w:r>
    </w:p>
    <w:p w14:paraId="66B8928C" w14:textId="77777777" w:rsidR="0053395A" w:rsidRDefault="0053395A" w:rsidP="004630AB">
      <w:pPr>
        <w:pStyle w:val="xmsonormal"/>
        <w:jc w:val="center"/>
        <w:rPr>
          <w:rFonts w:asciiTheme="minorHAnsi" w:hAnsiTheme="minorHAnsi"/>
          <w:bCs/>
          <w:sz w:val="22"/>
          <w:szCs w:val="22"/>
        </w:rPr>
      </w:pPr>
      <w:r>
        <w:rPr>
          <w:rFonts w:asciiTheme="minorHAnsi" w:hAnsiTheme="minorHAnsi"/>
          <w:bCs/>
          <w:sz w:val="22"/>
          <w:szCs w:val="22"/>
        </w:rPr>
        <w:lastRenderedPageBreak/>
        <w:t>Оценување на пробната работа</w:t>
      </w:r>
    </w:p>
    <w:p w14:paraId="51DAEB96" w14:textId="77777777" w:rsidR="00260F8F" w:rsidRPr="004630AB" w:rsidRDefault="00260F8F" w:rsidP="004630AB">
      <w:pPr>
        <w:pStyle w:val="xmsonormal"/>
        <w:jc w:val="center"/>
        <w:rPr>
          <w:rFonts w:asciiTheme="minorHAnsi" w:hAnsiTheme="minorHAnsi"/>
          <w:sz w:val="22"/>
          <w:szCs w:val="22"/>
        </w:rPr>
      </w:pPr>
      <w:r w:rsidRPr="004630AB">
        <w:rPr>
          <w:rFonts w:asciiTheme="minorHAnsi" w:hAnsiTheme="minorHAnsi"/>
          <w:bCs/>
          <w:sz w:val="22"/>
          <w:szCs w:val="22"/>
          <w:lang w:val="en-GB"/>
        </w:rPr>
        <w:t xml:space="preserve">Член </w:t>
      </w:r>
      <w:r w:rsidRPr="004630AB">
        <w:rPr>
          <w:rFonts w:asciiTheme="minorHAnsi" w:hAnsiTheme="minorHAnsi"/>
          <w:bCs/>
          <w:sz w:val="22"/>
          <w:szCs w:val="22"/>
        </w:rPr>
        <w:t>4</w:t>
      </w:r>
      <w:r w:rsidR="009B2D85">
        <w:rPr>
          <w:rFonts w:asciiTheme="minorHAnsi" w:hAnsiTheme="minorHAnsi"/>
          <w:bCs/>
          <w:sz w:val="22"/>
          <w:szCs w:val="22"/>
        </w:rPr>
        <w:t>7</w:t>
      </w:r>
      <w:r w:rsidRPr="004630AB">
        <w:rPr>
          <w:rFonts w:asciiTheme="minorHAnsi" w:hAnsiTheme="minorHAnsi"/>
          <w:bCs/>
          <w:sz w:val="22"/>
          <w:szCs w:val="22"/>
        </w:rPr>
        <w:t>-в</w:t>
      </w:r>
    </w:p>
    <w:p w14:paraId="568CB474" w14:textId="77777777" w:rsidR="00260F8F" w:rsidRPr="00C40750" w:rsidRDefault="00260F8F" w:rsidP="00260F8F">
      <w:pPr>
        <w:pStyle w:val="xmsonormal"/>
        <w:jc w:val="both"/>
        <w:rPr>
          <w:rFonts w:asciiTheme="minorHAnsi" w:hAnsiTheme="minorHAnsi"/>
          <w:sz w:val="22"/>
          <w:szCs w:val="22"/>
          <w:lang w:val="en-US"/>
        </w:rPr>
      </w:pPr>
      <w:r w:rsidRPr="00C40750">
        <w:rPr>
          <w:rFonts w:asciiTheme="minorHAnsi" w:hAnsiTheme="minorHAnsi"/>
          <w:sz w:val="22"/>
          <w:szCs w:val="22"/>
          <w:lang w:val="en-GB"/>
        </w:rPr>
        <w:t>(1) На крајот на пробната работа  </w:t>
      </w:r>
      <w:r w:rsidRPr="00C40750">
        <w:rPr>
          <w:rFonts w:asciiTheme="minorHAnsi" w:hAnsiTheme="minorHAnsi"/>
          <w:sz w:val="22"/>
          <w:szCs w:val="22"/>
        </w:rPr>
        <w:t>и</w:t>
      </w:r>
      <w:r w:rsidRPr="00C40750">
        <w:rPr>
          <w:rFonts w:asciiTheme="minorHAnsi" w:hAnsiTheme="minorHAnsi"/>
          <w:sz w:val="22"/>
          <w:szCs w:val="22"/>
          <w:lang w:val="en-GB"/>
        </w:rPr>
        <w:t>збраниот кандидат за</w:t>
      </w:r>
      <w:r w:rsidRPr="00C40750">
        <w:rPr>
          <w:rFonts w:asciiTheme="minorHAnsi" w:hAnsiTheme="minorHAnsi"/>
          <w:sz w:val="22"/>
          <w:szCs w:val="22"/>
        </w:rPr>
        <w:t xml:space="preserve"> административен службеник</w:t>
      </w:r>
      <w:r w:rsidRPr="00C40750">
        <w:rPr>
          <w:rFonts w:asciiTheme="minorHAnsi" w:hAnsiTheme="minorHAnsi"/>
          <w:sz w:val="22"/>
          <w:szCs w:val="22"/>
          <w:lang w:val="en-GB"/>
        </w:rPr>
        <w:t xml:space="preserve">, односно избраниот </w:t>
      </w:r>
      <w:r w:rsidRPr="00C40750">
        <w:rPr>
          <w:rFonts w:asciiTheme="minorHAnsi" w:hAnsiTheme="minorHAnsi"/>
          <w:sz w:val="22"/>
          <w:szCs w:val="22"/>
        </w:rPr>
        <w:t xml:space="preserve">административен </w:t>
      </w:r>
      <w:r w:rsidRPr="00C40750">
        <w:rPr>
          <w:rFonts w:asciiTheme="minorHAnsi" w:hAnsiTheme="minorHAnsi"/>
          <w:sz w:val="22"/>
          <w:szCs w:val="22"/>
          <w:lang w:val="en-GB"/>
        </w:rPr>
        <w:t xml:space="preserve"> службеник кој се вработува на</w:t>
      </w:r>
      <w:r w:rsidRPr="00C40750">
        <w:rPr>
          <w:rFonts w:asciiTheme="minorHAnsi" w:hAnsiTheme="minorHAnsi"/>
          <w:sz w:val="22"/>
          <w:szCs w:val="22"/>
        </w:rPr>
        <w:t xml:space="preserve"> јавен оглас на</w:t>
      </w:r>
      <w:r w:rsidRPr="00C40750">
        <w:rPr>
          <w:rFonts w:asciiTheme="minorHAnsi" w:hAnsiTheme="minorHAnsi"/>
          <w:sz w:val="22"/>
          <w:szCs w:val="22"/>
          <w:lang w:val="en-GB"/>
        </w:rPr>
        <w:t xml:space="preserve"> работно место во повисоко </w:t>
      </w:r>
      <w:r w:rsidR="00C40750">
        <w:rPr>
          <w:rFonts w:asciiTheme="minorHAnsi" w:hAnsiTheme="minorHAnsi"/>
          <w:sz w:val="22"/>
          <w:szCs w:val="22"/>
        </w:rPr>
        <w:t>ниво</w:t>
      </w:r>
      <w:r w:rsidRPr="00C40750">
        <w:rPr>
          <w:rFonts w:asciiTheme="minorHAnsi" w:hAnsiTheme="minorHAnsi"/>
          <w:sz w:val="22"/>
          <w:szCs w:val="22"/>
          <w:lang w:val="en-GB"/>
        </w:rPr>
        <w:t xml:space="preserve"> од претходно стекнатото, се оценува со следниве оцени: </w:t>
      </w:r>
      <w:r w:rsidRPr="00C40750">
        <w:rPr>
          <w:rFonts w:asciiTheme="minorHAnsi" w:hAnsiTheme="minorHAnsi"/>
          <w:sz w:val="22"/>
          <w:szCs w:val="22"/>
          <w:lang w:val="en-GB"/>
        </w:rPr>
        <w:br/>
        <w:t>- „задоволува", кога врз основа на оценката на менторот за работењето и покажаното знаење</w:t>
      </w:r>
      <w:r w:rsidRPr="00C40750">
        <w:rPr>
          <w:rFonts w:asciiTheme="minorHAnsi" w:hAnsiTheme="minorHAnsi"/>
          <w:sz w:val="22"/>
          <w:szCs w:val="22"/>
        </w:rPr>
        <w:t>, како и врз основа на</w:t>
      </w:r>
      <w:r w:rsidRPr="00C40750">
        <w:rPr>
          <w:rFonts w:asciiTheme="minorHAnsi" w:hAnsiTheme="minorHAnsi"/>
          <w:sz w:val="22"/>
          <w:szCs w:val="22"/>
          <w:lang w:val="en-GB"/>
        </w:rPr>
        <w:t xml:space="preserve"> </w:t>
      </w:r>
      <w:r w:rsidR="00C40750">
        <w:rPr>
          <w:rFonts w:asciiTheme="minorHAnsi" w:hAnsiTheme="minorHAnsi"/>
          <w:sz w:val="22"/>
          <w:szCs w:val="22"/>
        </w:rPr>
        <w:t xml:space="preserve">остварените </w:t>
      </w:r>
      <w:r w:rsidRPr="00C40750">
        <w:rPr>
          <w:rFonts w:asciiTheme="minorHAnsi" w:hAnsiTheme="minorHAnsi"/>
          <w:sz w:val="22"/>
          <w:szCs w:val="22"/>
          <w:lang w:val="en-GB"/>
        </w:rPr>
        <w:t>резултати</w:t>
      </w:r>
      <w:r w:rsidRPr="00C40750">
        <w:rPr>
          <w:rFonts w:asciiTheme="minorHAnsi" w:hAnsiTheme="minorHAnsi"/>
          <w:sz w:val="22"/>
          <w:szCs w:val="22"/>
        </w:rPr>
        <w:t xml:space="preserve">  од работењето за време на пробната работа, </w:t>
      </w:r>
      <w:r w:rsidRPr="00C40750">
        <w:rPr>
          <w:rFonts w:asciiTheme="minorHAnsi" w:hAnsiTheme="minorHAnsi"/>
          <w:sz w:val="22"/>
          <w:szCs w:val="22"/>
          <w:lang w:val="en-GB"/>
        </w:rPr>
        <w:t xml:space="preserve"> може да се очекува дека и понатаму успешно ќе ги извршува работите од конкретното работно место и </w:t>
      </w:r>
      <w:r w:rsidRPr="00C40750">
        <w:rPr>
          <w:rFonts w:asciiTheme="minorHAnsi" w:hAnsiTheme="minorHAnsi"/>
          <w:sz w:val="22"/>
          <w:szCs w:val="22"/>
          <w:lang w:val="en-GB"/>
        </w:rPr>
        <w:br/>
        <w:t>-„не задоволува", кога врз основа на оценката на менторот за работењето и покажаното знаење</w:t>
      </w:r>
      <w:r w:rsidRPr="00C40750">
        <w:rPr>
          <w:rFonts w:asciiTheme="minorHAnsi" w:hAnsiTheme="minorHAnsi"/>
          <w:sz w:val="22"/>
          <w:szCs w:val="22"/>
        </w:rPr>
        <w:t>, како и врз основа на</w:t>
      </w:r>
      <w:r w:rsidRPr="00C40750">
        <w:rPr>
          <w:rFonts w:asciiTheme="minorHAnsi" w:hAnsiTheme="minorHAnsi"/>
          <w:sz w:val="22"/>
          <w:szCs w:val="22"/>
          <w:lang w:val="en-GB"/>
        </w:rPr>
        <w:t xml:space="preserve"> </w:t>
      </w:r>
      <w:r w:rsidR="00C40750">
        <w:rPr>
          <w:rFonts w:asciiTheme="minorHAnsi" w:hAnsiTheme="minorHAnsi"/>
          <w:sz w:val="22"/>
          <w:szCs w:val="22"/>
        </w:rPr>
        <w:t>остварените</w:t>
      </w:r>
      <w:r w:rsidRPr="00C40750">
        <w:rPr>
          <w:rFonts w:asciiTheme="minorHAnsi" w:hAnsiTheme="minorHAnsi"/>
          <w:sz w:val="22"/>
          <w:szCs w:val="22"/>
        </w:rPr>
        <w:t xml:space="preserve"> </w:t>
      </w:r>
      <w:r w:rsidRPr="00C40750">
        <w:rPr>
          <w:rFonts w:asciiTheme="minorHAnsi" w:hAnsiTheme="minorHAnsi"/>
          <w:sz w:val="22"/>
          <w:szCs w:val="22"/>
          <w:lang w:val="en-GB"/>
        </w:rPr>
        <w:t>резултати</w:t>
      </w:r>
      <w:r w:rsidRPr="00C40750">
        <w:rPr>
          <w:rFonts w:asciiTheme="minorHAnsi" w:hAnsiTheme="minorHAnsi"/>
          <w:sz w:val="22"/>
          <w:szCs w:val="22"/>
        </w:rPr>
        <w:t xml:space="preserve"> од работењето за време на пробната работа,</w:t>
      </w:r>
      <w:r w:rsidRPr="00C40750">
        <w:rPr>
          <w:rFonts w:asciiTheme="minorHAnsi" w:hAnsiTheme="minorHAnsi"/>
          <w:sz w:val="22"/>
          <w:szCs w:val="22"/>
          <w:lang w:val="en-GB"/>
        </w:rPr>
        <w:t xml:space="preserve"> не може да се очекува дека понатаму успешно ќе ги извршува работите од конкретното работно место. </w:t>
      </w:r>
    </w:p>
    <w:p w14:paraId="6EF3B39C" w14:textId="77777777" w:rsidR="00260F8F" w:rsidRPr="00C40750" w:rsidRDefault="00260F8F" w:rsidP="00260F8F">
      <w:pPr>
        <w:pStyle w:val="xmsonormal"/>
        <w:jc w:val="both"/>
        <w:rPr>
          <w:rFonts w:asciiTheme="minorHAnsi" w:hAnsiTheme="minorHAnsi"/>
          <w:sz w:val="22"/>
          <w:szCs w:val="22"/>
          <w:lang w:val="en-US"/>
        </w:rPr>
      </w:pPr>
      <w:r w:rsidRPr="00C40750">
        <w:rPr>
          <w:rFonts w:asciiTheme="minorHAnsi" w:hAnsiTheme="minorHAnsi"/>
          <w:sz w:val="22"/>
          <w:szCs w:val="22"/>
          <w:lang w:val="en-GB"/>
        </w:rPr>
        <w:t xml:space="preserve">(2) Избраниот кандидат за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кој по завршување на пробната работа е оценет со оцена „задоволува", се стекнува со статус на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и се распоредува на работното место за кое бил на пробна работа.</w:t>
      </w:r>
    </w:p>
    <w:p w14:paraId="163E4FFA" w14:textId="77777777" w:rsidR="00260F8F" w:rsidRPr="00C40750" w:rsidRDefault="00260F8F" w:rsidP="00260F8F">
      <w:pPr>
        <w:pStyle w:val="xmsonormal"/>
        <w:jc w:val="both"/>
        <w:rPr>
          <w:rFonts w:asciiTheme="minorHAnsi" w:hAnsiTheme="minorHAnsi"/>
          <w:sz w:val="22"/>
          <w:szCs w:val="22"/>
          <w:lang w:val="en-US"/>
        </w:rPr>
      </w:pPr>
      <w:r w:rsidRPr="00C40750">
        <w:rPr>
          <w:rFonts w:asciiTheme="minorHAnsi" w:hAnsiTheme="minorHAnsi"/>
          <w:sz w:val="22"/>
          <w:szCs w:val="22"/>
          <w:lang w:val="en-GB"/>
        </w:rPr>
        <w:t>(3) </w:t>
      </w:r>
      <w:r w:rsidRPr="00C40750">
        <w:rPr>
          <w:rFonts w:asciiTheme="minorHAnsi" w:hAnsiTheme="minorHAnsi"/>
          <w:sz w:val="22"/>
          <w:szCs w:val="22"/>
        </w:rPr>
        <w:t>Избраниот административен</w:t>
      </w:r>
      <w:r w:rsidRPr="00C40750">
        <w:rPr>
          <w:rFonts w:asciiTheme="minorHAnsi" w:hAnsiTheme="minorHAnsi"/>
          <w:sz w:val="22"/>
          <w:szCs w:val="22"/>
          <w:lang w:val="en-GB"/>
        </w:rPr>
        <w:t xml:space="preserve"> службеник, кој по завршување на пробната работа е оценет со оцена „задоволува",се распоредува на работното место за кое бил на пробна работа.</w:t>
      </w:r>
    </w:p>
    <w:p w14:paraId="6F8ED74D" w14:textId="77777777" w:rsidR="00260F8F" w:rsidRPr="00C40750" w:rsidRDefault="00260F8F" w:rsidP="00260F8F">
      <w:pPr>
        <w:pStyle w:val="xmsonormal"/>
        <w:jc w:val="both"/>
        <w:rPr>
          <w:rFonts w:asciiTheme="minorHAnsi" w:hAnsiTheme="minorHAnsi"/>
          <w:sz w:val="22"/>
          <w:szCs w:val="22"/>
          <w:lang w:val="en-US"/>
        </w:rPr>
      </w:pPr>
      <w:r w:rsidRPr="00C40750">
        <w:rPr>
          <w:rFonts w:asciiTheme="minorHAnsi" w:hAnsiTheme="minorHAnsi"/>
          <w:sz w:val="22"/>
          <w:szCs w:val="22"/>
          <w:lang w:val="en-GB"/>
        </w:rPr>
        <w:t xml:space="preserve">(4) На избраниот кандидат за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односно избраниот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кој по завршување на пробната работа е оценет со оцена „не задоволува", му престанува вработувањето во </w:t>
      </w:r>
      <w:r w:rsidRPr="00C40750">
        <w:rPr>
          <w:rFonts w:asciiTheme="minorHAnsi" w:hAnsiTheme="minorHAnsi"/>
          <w:sz w:val="22"/>
          <w:szCs w:val="22"/>
        </w:rPr>
        <w:t>институцијата</w:t>
      </w:r>
      <w:r w:rsidRPr="00C40750">
        <w:rPr>
          <w:rFonts w:asciiTheme="minorHAnsi" w:hAnsiTheme="minorHAnsi"/>
          <w:sz w:val="22"/>
          <w:szCs w:val="22"/>
          <w:lang w:val="en-GB"/>
        </w:rPr>
        <w:t xml:space="preserve">, односно се враќа на работното место на кое претходно бил распореден доколку кандидатот е од </w:t>
      </w:r>
      <w:r w:rsidRPr="00C40750">
        <w:rPr>
          <w:rFonts w:asciiTheme="minorHAnsi" w:hAnsiTheme="minorHAnsi"/>
          <w:sz w:val="22"/>
          <w:szCs w:val="22"/>
        </w:rPr>
        <w:t>истата институција</w:t>
      </w:r>
      <w:r w:rsidRPr="00C40750">
        <w:rPr>
          <w:rFonts w:asciiTheme="minorHAnsi" w:hAnsiTheme="minorHAnsi"/>
          <w:sz w:val="22"/>
          <w:szCs w:val="22"/>
          <w:lang w:val="en-GB"/>
        </w:rPr>
        <w:t xml:space="preserve"> или </w:t>
      </w:r>
      <w:r w:rsidRPr="00C40750">
        <w:rPr>
          <w:rFonts w:asciiTheme="minorHAnsi" w:hAnsiTheme="minorHAnsi"/>
          <w:sz w:val="22"/>
          <w:szCs w:val="22"/>
        </w:rPr>
        <w:t>му престанува</w:t>
      </w:r>
      <w:r w:rsidRPr="00C40750">
        <w:rPr>
          <w:rFonts w:asciiTheme="minorHAnsi" w:hAnsiTheme="minorHAnsi"/>
          <w:sz w:val="22"/>
          <w:szCs w:val="22"/>
          <w:lang w:val="en-GB"/>
        </w:rPr>
        <w:t xml:space="preserve"> вработувањето доколку кандидатот е од друг</w:t>
      </w:r>
      <w:r w:rsidRPr="00C40750">
        <w:rPr>
          <w:rFonts w:asciiTheme="minorHAnsi" w:hAnsiTheme="minorHAnsi"/>
          <w:sz w:val="22"/>
          <w:szCs w:val="22"/>
        </w:rPr>
        <w:t>а институција</w:t>
      </w:r>
      <w:r w:rsidRPr="00C40750">
        <w:rPr>
          <w:rFonts w:asciiTheme="minorHAnsi" w:hAnsiTheme="minorHAnsi"/>
          <w:sz w:val="22"/>
          <w:szCs w:val="22"/>
          <w:lang w:val="en-GB"/>
        </w:rPr>
        <w:t>.</w:t>
      </w:r>
    </w:p>
    <w:p w14:paraId="55E688A0" w14:textId="77777777" w:rsidR="00260F8F" w:rsidRPr="00C40750" w:rsidRDefault="00260F8F" w:rsidP="00260F8F">
      <w:pPr>
        <w:pStyle w:val="xmsonormal"/>
        <w:jc w:val="both"/>
        <w:rPr>
          <w:rFonts w:asciiTheme="minorHAnsi" w:hAnsiTheme="minorHAnsi"/>
          <w:sz w:val="22"/>
          <w:szCs w:val="22"/>
          <w:lang w:val="en-US"/>
        </w:rPr>
      </w:pPr>
      <w:r w:rsidRPr="00C40750">
        <w:rPr>
          <w:rFonts w:asciiTheme="minorHAnsi" w:hAnsiTheme="minorHAnsi"/>
          <w:sz w:val="22"/>
          <w:szCs w:val="22"/>
          <w:lang w:val="en-GB"/>
        </w:rPr>
        <w:t xml:space="preserve">(5) Секретарот, односно </w:t>
      </w:r>
      <w:r w:rsidRPr="00C40750">
        <w:rPr>
          <w:rFonts w:asciiTheme="minorHAnsi" w:hAnsiTheme="minorHAnsi"/>
          <w:sz w:val="22"/>
          <w:szCs w:val="22"/>
        </w:rPr>
        <w:t>раководното лице на институцијата</w:t>
      </w:r>
      <w:r w:rsidRPr="00C40750">
        <w:rPr>
          <w:rFonts w:asciiTheme="minorHAnsi" w:hAnsiTheme="minorHAnsi"/>
          <w:sz w:val="22"/>
          <w:szCs w:val="22"/>
          <w:lang w:val="en-GB"/>
        </w:rPr>
        <w:t xml:space="preserve"> во кој не се именува секретар, во рок од три дена по завршување на пробната работа донесува решение за стекнување со статус на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и распоредување на работно место, или за престанок на вработувањето односно за распоредување на работно место или за враќање на претходното работно место, доколку кандидатот е од ист</w:t>
      </w:r>
      <w:r w:rsidRPr="00C40750">
        <w:rPr>
          <w:rFonts w:asciiTheme="minorHAnsi" w:hAnsiTheme="minorHAnsi"/>
          <w:sz w:val="22"/>
          <w:szCs w:val="22"/>
        </w:rPr>
        <w:t>ата институција</w:t>
      </w:r>
      <w:r w:rsidRPr="00C40750">
        <w:rPr>
          <w:rFonts w:asciiTheme="minorHAnsi" w:hAnsiTheme="minorHAnsi"/>
          <w:sz w:val="22"/>
          <w:szCs w:val="22"/>
          <w:lang w:val="en-GB"/>
        </w:rPr>
        <w:t>, или за престанок на вработувањето доколку кандидатот е од друг</w:t>
      </w:r>
      <w:r w:rsidRPr="00C40750">
        <w:rPr>
          <w:rFonts w:asciiTheme="minorHAnsi" w:hAnsiTheme="minorHAnsi"/>
          <w:sz w:val="22"/>
          <w:szCs w:val="22"/>
        </w:rPr>
        <w:t>а институција</w:t>
      </w:r>
      <w:r w:rsidRPr="00C40750">
        <w:rPr>
          <w:rFonts w:asciiTheme="minorHAnsi" w:hAnsiTheme="minorHAnsi"/>
          <w:sz w:val="22"/>
          <w:szCs w:val="22"/>
          <w:lang w:val="en-GB"/>
        </w:rPr>
        <w:t>.</w:t>
      </w:r>
    </w:p>
    <w:p w14:paraId="08145272" w14:textId="77777777" w:rsidR="00260F8F" w:rsidRPr="00C40750" w:rsidRDefault="00260F8F" w:rsidP="00260F8F">
      <w:pPr>
        <w:pStyle w:val="xmsonormal"/>
        <w:jc w:val="both"/>
        <w:rPr>
          <w:rFonts w:asciiTheme="minorHAnsi" w:hAnsiTheme="minorHAnsi"/>
          <w:sz w:val="22"/>
          <w:szCs w:val="22"/>
          <w:lang w:val="en-US"/>
        </w:rPr>
      </w:pPr>
      <w:r w:rsidRPr="00C40750">
        <w:rPr>
          <w:rFonts w:asciiTheme="minorHAnsi" w:hAnsiTheme="minorHAnsi"/>
          <w:sz w:val="22"/>
          <w:szCs w:val="22"/>
          <w:lang w:val="en-GB"/>
        </w:rPr>
        <w:t xml:space="preserve">(6) Против решението од ставот (5) на овој член избраниот кандидат за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односно избраниот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има право на жалба до Агенцијата во рок од осум дена од денот на приемот на решението.</w:t>
      </w:r>
    </w:p>
    <w:p w14:paraId="0EAB9D9C" w14:textId="77777777" w:rsidR="00260F8F" w:rsidRPr="00C40750" w:rsidRDefault="00260F8F" w:rsidP="00260F8F">
      <w:pPr>
        <w:pStyle w:val="xmsonormal"/>
        <w:jc w:val="both"/>
        <w:rPr>
          <w:rFonts w:asciiTheme="minorHAnsi" w:hAnsiTheme="minorHAnsi"/>
          <w:sz w:val="22"/>
          <w:szCs w:val="22"/>
          <w:lang w:val="en-US"/>
        </w:rPr>
      </w:pPr>
      <w:r w:rsidRPr="00C40750">
        <w:rPr>
          <w:rFonts w:asciiTheme="minorHAnsi" w:hAnsiTheme="minorHAnsi"/>
          <w:sz w:val="22"/>
          <w:szCs w:val="22"/>
          <w:lang w:val="en-GB"/>
        </w:rPr>
        <w:t>(7) Агенцијата одлучува во рок од осум дена од денот на приемот на жалбата.</w:t>
      </w:r>
    </w:p>
    <w:p w14:paraId="68CA1401" w14:textId="77777777" w:rsidR="00260F8F" w:rsidRPr="00C40750" w:rsidRDefault="00260F8F" w:rsidP="00260F8F">
      <w:pPr>
        <w:pStyle w:val="xmsonormal"/>
        <w:jc w:val="both"/>
        <w:rPr>
          <w:rFonts w:asciiTheme="minorHAnsi" w:hAnsiTheme="minorHAnsi"/>
          <w:sz w:val="22"/>
          <w:szCs w:val="22"/>
          <w:lang w:val="en-US"/>
        </w:rPr>
      </w:pPr>
      <w:r w:rsidRPr="00C40750">
        <w:rPr>
          <w:rFonts w:asciiTheme="minorHAnsi" w:hAnsiTheme="minorHAnsi"/>
          <w:sz w:val="22"/>
          <w:szCs w:val="22"/>
          <w:lang w:val="en-GB"/>
        </w:rPr>
        <w:t xml:space="preserve">(8) Против одлуката на Агенцијата незадоволниот кандидат, односно </w:t>
      </w:r>
      <w:r w:rsidRPr="00C40750">
        <w:rPr>
          <w:rFonts w:asciiTheme="minorHAnsi" w:hAnsiTheme="minorHAnsi"/>
          <w:sz w:val="22"/>
          <w:szCs w:val="22"/>
        </w:rPr>
        <w:t>административниот</w:t>
      </w:r>
      <w:r w:rsidRPr="00C40750">
        <w:rPr>
          <w:rFonts w:asciiTheme="minorHAnsi" w:hAnsiTheme="minorHAnsi"/>
          <w:sz w:val="22"/>
          <w:szCs w:val="22"/>
          <w:lang w:val="en-GB"/>
        </w:rPr>
        <w:t xml:space="preserve"> службеник има право на тужба пред надлежен суд во рок од 15 дена од денот на приемот</w:t>
      </w:r>
      <w:r w:rsidR="00C40750" w:rsidRPr="00C40750">
        <w:rPr>
          <w:rFonts w:asciiTheme="minorHAnsi" w:hAnsiTheme="minorHAnsi"/>
          <w:sz w:val="22"/>
          <w:szCs w:val="22"/>
        </w:rPr>
        <w:t xml:space="preserve"> на одлуката</w:t>
      </w:r>
      <w:r w:rsidRPr="00C40750">
        <w:rPr>
          <w:rFonts w:asciiTheme="minorHAnsi" w:hAnsiTheme="minorHAnsi"/>
          <w:sz w:val="22"/>
          <w:szCs w:val="22"/>
          <w:lang w:val="en-GB"/>
        </w:rPr>
        <w:t>.</w:t>
      </w:r>
    </w:p>
    <w:p w14:paraId="2B6E5C42" w14:textId="77777777" w:rsidR="0053395A" w:rsidRDefault="0053395A" w:rsidP="004630AB">
      <w:pPr>
        <w:pStyle w:val="xmsonormal"/>
        <w:jc w:val="center"/>
        <w:rPr>
          <w:rFonts w:asciiTheme="minorHAnsi" w:hAnsiTheme="minorHAnsi"/>
          <w:bCs/>
          <w:sz w:val="22"/>
          <w:szCs w:val="22"/>
        </w:rPr>
      </w:pPr>
      <w:r>
        <w:rPr>
          <w:rFonts w:asciiTheme="minorHAnsi" w:hAnsiTheme="minorHAnsi"/>
          <w:bCs/>
          <w:sz w:val="22"/>
          <w:szCs w:val="22"/>
        </w:rPr>
        <w:t>Правилник за пробна работа</w:t>
      </w:r>
    </w:p>
    <w:p w14:paraId="43D6070D" w14:textId="77777777" w:rsidR="00260F8F" w:rsidRPr="00C40750" w:rsidRDefault="00260F8F" w:rsidP="004630AB">
      <w:pPr>
        <w:pStyle w:val="xmsonormal"/>
        <w:jc w:val="center"/>
        <w:rPr>
          <w:rFonts w:asciiTheme="minorHAnsi" w:hAnsiTheme="minorHAnsi"/>
          <w:bCs/>
          <w:sz w:val="22"/>
          <w:szCs w:val="22"/>
        </w:rPr>
      </w:pPr>
      <w:r w:rsidRPr="00C40750">
        <w:rPr>
          <w:rFonts w:asciiTheme="minorHAnsi" w:hAnsiTheme="minorHAnsi"/>
          <w:bCs/>
          <w:sz w:val="22"/>
          <w:szCs w:val="22"/>
          <w:lang w:val="en-GB"/>
        </w:rPr>
        <w:t>Член</w:t>
      </w:r>
      <w:r w:rsidR="004630AB" w:rsidRPr="00C40750">
        <w:rPr>
          <w:rFonts w:asciiTheme="minorHAnsi" w:hAnsiTheme="minorHAnsi"/>
          <w:bCs/>
          <w:sz w:val="22"/>
          <w:szCs w:val="22"/>
        </w:rPr>
        <w:t xml:space="preserve"> </w:t>
      </w:r>
      <w:r w:rsidRPr="00C40750">
        <w:rPr>
          <w:rFonts w:asciiTheme="minorHAnsi" w:hAnsiTheme="minorHAnsi"/>
          <w:bCs/>
          <w:sz w:val="22"/>
          <w:szCs w:val="22"/>
        </w:rPr>
        <w:t>4</w:t>
      </w:r>
      <w:r w:rsidR="009B2D85">
        <w:rPr>
          <w:rFonts w:asciiTheme="minorHAnsi" w:hAnsiTheme="minorHAnsi"/>
          <w:bCs/>
          <w:sz w:val="22"/>
          <w:szCs w:val="22"/>
        </w:rPr>
        <w:t>7</w:t>
      </w:r>
      <w:r w:rsidRPr="00C40750">
        <w:rPr>
          <w:rFonts w:asciiTheme="minorHAnsi" w:hAnsiTheme="minorHAnsi"/>
          <w:bCs/>
          <w:sz w:val="22"/>
          <w:szCs w:val="22"/>
        </w:rPr>
        <w:t>-г</w:t>
      </w:r>
    </w:p>
    <w:p w14:paraId="04D9449C" w14:textId="77777777" w:rsidR="00260F8F" w:rsidRPr="00C40750" w:rsidRDefault="00260F8F" w:rsidP="00260F8F">
      <w:pPr>
        <w:jc w:val="both"/>
        <w:rPr>
          <w:lang w:val="en-GB"/>
        </w:rPr>
      </w:pPr>
      <w:r w:rsidRPr="00C40750">
        <w:rPr>
          <w:lang w:val="en-GB"/>
        </w:rPr>
        <w:lastRenderedPageBreak/>
        <w:t xml:space="preserve">(6) Начинот на спроведување на пробната работа, </w:t>
      </w:r>
      <w:r w:rsidRPr="00C40750">
        <w:t>како</w:t>
      </w:r>
      <w:r w:rsidRPr="00C40750">
        <w:rPr>
          <w:lang w:val="en-GB"/>
        </w:rPr>
        <w:t xml:space="preserve"> и начинот на </w:t>
      </w:r>
      <w:r w:rsidR="00C40750">
        <w:rPr>
          <w:lang w:val="mk-MK"/>
        </w:rPr>
        <w:t xml:space="preserve">менторирање </w:t>
      </w:r>
      <w:r w:rsidR="007368A4">
        <w:rPr>
          <w:lang w:val="mk-MK"/>
        </w:rPr>
        <w:t xml:space="preserve">во пробната работа, како </w:t>
      </w:r>
      <w:r w:rsidR="00C40750">
        <w:rPr>
          <w:lang w:val="mk-MK"/>
        </w:rPr>
        <w:t xml:space="preserve">и </w:t>
      </w:r>
      <w:r w:rsidR="007368A4">
        <w:rPr>
          <w:lang w:val="mk-MK"/>
        </w:rPr>
        <w:t xml:space="preserve">начинот на </w:t>
      </w:r>
      <w:r w:rsidRPr="00C40750">
        <w:rPr>
          <w:lang w:val="en-GB"/>
        </w:rPr>
        <w:t xml:space="preserve">оценување </w:t>
      </w:r>
      <w:r w:rsidR="007368A4">
        <w:rPr>
          <w:lang w:val="mk-MK"/>
        </w:rPr>
        <w:t xml:space="preserve">по завршување на пробната работа </w:t>
      </w:r>
      <w:r w:rsidRPr="00C40750">
        <w:rPr>
          <w:lang w:val="en-GB"/>
        </w:rPr>
        <w:t>ги пропишува министерот.</w:t>
      </w:r>
    </w:p>
    <w:p w14:paraId="1E29C1B5" w14:textId="77777777" w:rsidR="00C40750" w:rsidRPr="00482337" w:rsidRDefault="00C40750" w:rsidP="00C40750">
      <w:pPr>
        <w:jc w:val="center"/>
        <w:rPr>
          <w:b/>
          <w:i/>
          <w:color w:val="000000" w:themeColor="text1"/>
          <w:u w:val="single"/>
          <w:lang w:val="mk-MK"/>
        </w:rPr>
      </w:pPr>
      <w:r w:rsidRPr="00482337">
        <w:rPr>
          <w:b/>
          <w:i/>
          <w:color w:val="000000" w:themeColor="text1"/>
          <w:u w:val="single"/>
          <w:lang w:val="mk-MK"/>
        </w:rPr>
        <w:t xml:space="preserve">Член </w:t>
      </w:r>
      <w:r w:rsidR="002F43B9">
        <w:rPr>
          <w:b/>
          <w:i/>
          <w:color w:val="000000" w:themeColor="text1"/>
          <w:u w:val="single"/>
          <w:lang w:val="mk-MK"/>
        </w:rPr>
        <w:t>32</w:t>
      </w:r>
    </w:p>
    <w:p w14:paraId="42F8F699" w14:textId="77777777" w:rsidR="00260F8F" w:rsidRDefault="00260F8F" w:rsidP="007368A4">
      <w:pPr>
        <w:tabs>
          <w:tab w:val="left" w:pos="1843"/>
        </w:tabs>
        <w:jc w:val="both"/>
        <w:rPr>
          <w:color w:val="000000" w:themeColor="text1"/>
          <w:lang w:val="mk-MK"/>
        </w:rPr>
      </w:pPr>
      <w:r>
        <w:rPr>
          <w:color w:val="000000" w:themeColor="text1"/>
          <w:lang w:val="mk-MK"/>
        </w:rPr>
        <w:t>Во член</w:t>
      </w:r>
      <w:r w:rsidR="007F3744">
        <w:rPr>
          <w:color w:val="000000" w:themeColor="text1"/>
          <w:lang w:val="mk-MK"/>
        </w:rPr>
        <w:t>от 48 став</w:t>
      </w:r>
      <w:r>
        <w:rPr>
          <w:color w:val="000000" w:themeColor="text1"/>
          <w:lang w:val="mk-MK"/>
        </w:rPr>
        <w:t xml:space="preserve"> (1), по зборот „повисоки“, се додаваат зборовите „</w:t>
      </w:r>
      <w:r w:rsidRPr="00AA045E">
        <w:rPr>
          <w:color w:val="000000" w:themeColor="text1"/>
          <w:lang w:val="mk-MK"/>
        </w:rPr>
        <w:t>нивоа на</w:t>
      </w:r>
      <w:r>
        <w:rPr>
          <w:color w:val="000000" w:themeColor="text1"/>
          <w:lang w:val="mk-MK"/>
        </w:rPr>
        <w:t>“.</w:t>
      </w:r>
    </w:p>
    <w:p w14:paraId="64192E1C" w14:textId="77777777" w:rsidR="00260F8F" w:rsidRPr="00D73CEE" w:rsidRDefault="00260F8F" w:rsidP="00260F8F">
      <w:pPr>
        <w:jc w:val="both"/>
        <w:rPr>
          <w:color w:val="000000" w:themeColor="text1"/>
          <w:lang w:val="mk-MK"/>
        </w:rPr>
      </w:pPr>
      <w:r>
        <w:rPr>
          <w:color w:val="000000" w:themeColor="text1"/>
          <w:lang w:val="mk-MK"/>
        </w:rPr>
        <w:t>Во став</w:t>
      </w:r>
      <w:r w:rsidR="007F3744">
        <w:rPr>
          <w:color w:val="000000" w:themeColor="text1"/>
          <w:lang w:val="mk-MK"/>
        </w:rPr>
        <w:t>от</w:t>
      </w:r>
      <w:r>
        <w:rPr>
          <w:color w:val="000000" w:themeColor="text1"/>
          <w:lang w:val="mk-MK"/>
        </w:rPr>
        <w:t xml:space="preserve"> (5), во алинејата 1, по зборот „оценување“ се додаваат зборовите „</w:t>
      </w:r>
      <w:r w:rsidRPr="001C6781">
        <w:rPr>
          <w:color w:val="000000" w:themeColor="text1"/>
          <w:lang w:val="mk-MK"/>
        </w:rPr>
        <w:t>на кое бил оценуван</w:t>
      </w:r>
      <w:r>
        <w:rPr>
          <w:color w:val="000000" w:themeColor="text1"/>
          <w:lang w:val="mk-MK"/>
        </w:rPr>
        <w:t xml:space="preserve">“, </w:t>
      </w:r>
      <w:commentRangeStart w:id="18"/>
      <w:r>
        <w:rPr>
          <w:color w:val="000000" w:themeColor="text1"/>
          <w:lang w:val="mk-MK"/>
        </w:rPr>
        <w:t>во алинејата 3, зборот „тековното“ се заменуваат со зборовите „</w:t>
      </w:r>
      <w:r w:rsidRPr="009D7484">
        <w:t xml:space="preserve"> </w:t>
      </w:r>
      <w:r w:rsidRPr="009D7484">
        <w:rPr>
          <w:color w:val="000000" w:themeColor="text1"/>
          <w:lang w:val="mk-MK"/>
        </w:rPr>
        <w:t>истото ниво на</w:t>
      </w:r>
      <w:r>
        <w:rPr>
          <w:color w:val="000000" w:themeColor="text1"/>
          <w:lang w:val="mk-MK"/>
        </w:rPr>
        <w:t>“.</w:t>
      </w:r>
      <w:commentRangeEnd w:id="18"/>
      <w:r w:rsidR="00341AAD">
        <w:rPr>
          <w:rStyle w:val="CommentReference"/>
        </w:rPr>
        <w:commentReference w:id="18"/>
      </w:r>
    </w:p>
    <w:p w14:paraId="350AE2E8" w14:textId="77777777" w:rsidR="00260F8F" w:rsidRPr="00482337" w:rsidRDefault="00260F8F" w:rsidP="00260F8F">
      <w:pPr>
        <w:jc w:val="center"/>
        <w:rPr>
          <w:b/>
          <w:i/>
          <w:color w:val="000000" w:themeColor="text1"/>
          <w:u w:val="single"/>
          <w:lang w:val="mk-MK"/>
        </w:rPr>
      </w:pPr>
      <w:r w:rsidRPr="00482337">
        <w:rPr>
          <w:b/>
          <w:i/>
          <w:color w:val="000000" w:themeColor="text1"/>
          <w:u w:val="single"/>
          <w:lang w:val="mk-MK"/>
        </w:rPr>
        <w:t xml:space="preserve">Член </w:t>
      </w:r>
      <w:r>
        <w:rPr>
          <w:b/>
          <w:i/>
          <w:color w:val="000000" w:themeColor="text1"/>
          <w:u w:val="single"/>
          <w:lang w:val="mk-MK"/>
        </w:rPr>
        <w:t>3</w:t>
      </w:r>
      <w:r w:rsidR="00C40750">
        <w:rPr>
          <w:b/>
          <w:i/>
          <w:color w:val="000000" w:themeColor="text1"/>
          <w:u w:val="single"/>
          <w:lang w:val="mk-MK"/>
        </w:rPr>
        <w:t>3</w:t>
      </w:r>
    </w:p>
    <w:p w14:paraId="7DAFA5FC" w14:textId="77777777" w:rsidR="00260F8F" w:rsidRDefault="00260F8F" w:rsidP="00260F8F">
      <w:pPr>
        <w:jc w:val="both"/>
        <w:rPr>
          <w:color w:val="000000" w:themeColor="text1"/>
          <w:lang w:val="mk-MK"/>
        </w:rPr>
      </w:pPr>
      <w:r>
        <w:rPr>
          <w:color w:val="000000" w:themeColor="text1"/>
          <w:lang w:val="mk-MK"/>
        </w:rPr>
        <w:t>Во член</w:t>
      </w:r>
      <w:r w:rsidR="007368A4">
        <w:rPr>
          <w:color w:val="000000" w:themeColor="text1"/>
          <w:lang w:val="mk-MK"/>
        </w:rPr>
        <w:t>от</w:t>
      </w:r>
      <w:r>
        <w:rPr>
          <w:color w:val="000000" w:themeColor="text1"/>
          <w:lang w:val="mk-MK"/>
        </w:rPr>
        <w:t xml:space="preserve"> 52 став (2) се менува и гласи:</w:t>
      </w:r>
    </w:p>
    <w:p w14:paraId="567FAE3B" w14:textId="77777777" w:rsidR="00260F8F" w:rsidRDefault="00260F8F" w:rsidP="00260F8F">
      <w:pPr>
        <w:jc w:val="both"/>
        <w:rPr>
          <w:color w:val="000000" w:themeColor="text1"/>
          <w:lang w:val="mk-MK"/>
        </w:rPr>
      </w:pPr>
      <w:r>
        <w:rPr>
          <w:color w:val="000000" w:themeColor="text1"/>
          <w:lang w:val="mk-MK"/>
        </w:rPr>
        <w:t>„(2)</w:t>
      </w:r>
      <w:r w:rsidRPr="00D7110D">
        <w:rPr>
          <w:color w:val="000000" w:themeColor="text1"/>
          <w:lang w:val="mk-MK"/>
        </w:rPr>
        <w:t xml:space="preserve">  Одлуката за избор од ставот (1) на овој член се доставува до </w:t>
      </w:r>
      <w:r>
        <w:rPr>
          <w:color w:val="000000" w:themeColor="text1"/>
          <w:lang w:val="mk-MK"/>
        </w:rPr>
        <w:t xml:space="preserve">Агенцијата и до </w:t>
      </w:r>
      <w:r w:rsidRPr="00D7110D">
        <w:rPr>
          <w:color w:val="000000" w:themeColor="text1"/>
          <w:lang w:val="mk-MK"/>
        </w:rPr>
        <w:t xml:space="preserve">кандидатите за унапредување и се објавува на </w:t>
      </w:r>
      <w:r w:rsidR="006A44CB">
        <w:rPr>
          <w:color w:val="000000" w:themeColor="text1"/>
          <w:lang w:val="mk-MK"/>
        </w:rPr>
        <w:t xml:space="preserve">веб </w:t>
      </w:r>
      <w:r w:rsidRPr="00D7110D">
        <w:rPr>
          <w:color w:val="000000" w:themeColor="text1"/>
          <w:lang w:val="mk-MK"/>
        </w:rPr>
        <w:t>страницата на институцијата</w:t>
      </w:r>
      <w:r>
        <w:rPr>
          <w:color w:val="000000" w:themeColor="text1"/>
          <w:lang w:val="mk-MK"/>
        </w:rPr>
        <w:t xml:space="preserve"> и на</w:t>
      </w:r>
      <w:r w:rsidR="006A44CB">
        <w:rPr>
          <w:color w:val="000000" w:themeColor="text1"/>
          <w:lang w:val="mk-MK"/>
        </w:rPr>
        <w:t xml:space="preserve"> веб страницата на</w:t>
      </w:r>
      <w:r>
        <w:rPr>
          <w:color w:val="000000" w:themeColor="text1"/>
          <w:lang w:val="mk-MK"/>
        </w:rPr>
        <w:t xml:space="preserve"> Агенцијата</w:t>
      </w:r>
      <w:r w:rsidRPr="00D7110D">
        <w:rPr>
          <w:color w:val="000000" w:themeColor="text1"/>
          <w:lang w:val="mk-MK"/>
        </w:rPr>
        <w:t>.</w:t>
      </w:r>
      <w:r>
        <w:rPr>
          <w:color w:val="000000" w:themeColor="text1"/>
          <w:lang w:val="mk-MK"/>
        </w:rPr>
        <w:t>“</w:t>
      </w:r>
    </w:p>
    <w:p w14:paraId="7B4BE6AB" w14:textId="77777777" w:rsidR="00260F8F" w:rsidRPr="00482337" w:rsidRDefault="00260F8F" w:rsidP="00260F8F">
      <w:pPr>
        <w:jc w:val="center"/>
        <w:rPr>
          <w:b/>
          <w:i/>
          <w:color w:val="000000" w:themeColor="text1"/>
          <w:u w:val="single"/>
          <w:lang w:val="mk-MK"/>
        </w:rPr>
      </w:pPr>
      <w:r w:rsidRPr="00482337">
        <w:rPr>
          <w:b/>
          <w:i/>
          <w:color w:val="000000" w:themeColor="text1"/>
          <w:u w:val="single"/>
          <w:lang w:val="mk-MK"/>
        </w:rPr>
        <w:t>Член 3</w:t>
      </w:r>
      <w:r w:rsidR="00C40750">
        <w:rPr>
          <w:b/>
          <w:i/>
          <w:color w:val="000000" w:themeColor="text1"/>
          <w:u w:val="single"/>
          <w:lang w:val="mk-MK"/>
        </w:rPr>
        <w:t>4</w:t>
      </w:r>
    </w:p>
    <w:p w14:paraId="29DD3B23" w14:textId="77777777" w:rsidR="00260F8F" w:rsidRDefault="00260F8F" w:rsidP="00260F8F">
      <w:pPr>
        <w:jc w:val="both"/>
        <w:rPr>
          <w:color w:val="000000" w:themeColor="text1"/>
          <w:lang w:val="mk-MK"/>
        </w:rPr>
      </w:pPr>
      <w:r>
        <w:rPr>
          <w:color w:val="000000" w:themeColor="text1"/>
          <w:lang w:val="mk-MK"/>
        </w:rPr>
        <w:t>Во членот 53 по зборовите „интерниот оглас,“ се додаваат зборовите „</w:t>
      </w:r>
      <w:r w:rsidRPr="00C740AE">
        <w:t xml:space="preserve"> </w:t>
      </w:r>
      <w:r w:rsidRPr="00C740AE">
        <w:rPr>
          <w:color w:val="000000" w:themeColor="text1"/>
          <w:lang w:val="mk-MK"/>
        </w:rPr>
        <w:t>формата</w:t>
      </w:r>
      <w:r>
        <w:rPr>
          <w:color w:val="000000" w:themeColor="text1"/>
          <w:lang w:val="mk-MK"/>
        </w:rPr>
        <w:t xml:space="preserve"> и</w:t>
      </w:r>
      <w:r w:rsidRPr="00C740AE">
        <w:rPr>
          <w:color w:val="000000" w:themeColor="text1"/>
          <w:lang w:val="mk-MK"/>
        </w:rPr>
        <w:t xml:space="preserve"> содржината</w:t>
      </w:r>
      <w:r>
        <w:rPr>
          <w:color w:val="000000" w:themeColor="text1"/>
          <w:lang w:val="mk-MK"/>
        </w:rPr>
        <w:t xml:space="preserve"> на </w:t>
      </w:r>
      <w:r w:rsidRPr="00C740AE">
        <w:rPr>
          <w:color w:val="000000" w:themeColor="text1"/>
          <w:lang w:val="mk-MK"/>
        </w:rPr>
        <w:t>образецот, како и</w:t>
      </w:r>
      <w:r>
        <w:rPr>
          <w:color w:val="000000" w:themeColor="text1"/>
          <w:lang w:val="mk-MK"/>
        </w:rPr>
        <w:t>“.</w:t>
      </w:r>
    </w:p>
    <w:p w14:paraId="273281DC" w14:textId="77777777" w:rsidR="00C740AE" w:rsidRPr="00482337" w:rsidRDefault="00482337" w:rsidP="00260F8F">
      <w:pPr>
        <w:jc w:val="center"/>
        <w:rPr>
          <w:b/>
          <w:i/>
          <w:color w:val="000000" w:themeColor="text1"/>
          <w:u w:val="single"/>
          <w:lang w:val="mk-MK"/>
        </w:rPr>
      </w:pPr>
      <w:r w:rsidRPr="00482337">
        <w:rPr>
          <w:b/>
          <w:i/>
          <w:color w:val="000000" w:themeColor="text1"/>
          <w:u w:val="single"/>
          <w:lang w:val="mk-MK"/>
        </w:rPr>
        <w:t>Член 3</w:t>
      </w:r>
      <w:r w:rsidR="00C40750">
        <w:rPr>
          <w:b/>
          <w:i/>
          <w:color w:val="000000" w:themeColor="text1"/>
          <w:u w:val="single"/>
          <w:lang w:val="mk-MK"/>
        </w:rPr>
        <w:t>5</w:t>
      </w:r>
    </w:p>
    <w:p w14:paraId="57ACAE16" w14:textId="77777777" w:rsidR="00C740AE" w:rsidRPr="00390AC5" w:rsidRDefault="00C740AE" w:rsidP="00C740AE">
      <w:pPr>
        <w:jc w:val="both"/>
        <w:rPr>
          <w:color w:val="000000" w:themeColor="text1"/>
        </w:rPr>
      </w:pPr>
      <w:r>
        <w:rPr>
          <w:color w:val="000000" w:themeColor="text1"/>
          <w:lang w:val="mk-MK"/>
        </w:rPr>
        <w:t xml:space="preserve">По членот 53 се додава нова Глава </w:t>
      </w:r>
      <w:r>
        <w:rPr>
          <w:color w:val="000000" w:themeColor="text1"/>
        </w:rPr>
        <w:t>VIII</w:t>
      </w:r>
      <w:r w:rsidR="00D3437D">
        <w:rPr>
          <w:color w:val="000000" w:themeColor="text1"/>
          <w:lang w:val="mk-MK"/>
        </w:rPr>
        <w:t xml:space="preserve">-а </w:t>
      </w:r>
      <w:r w:rsidR="007368A4">
        <w:rPr>
          <w:color w:val="000000" w:themeColor="text1"/>
          <w:lang w:val="mk-MK"/>
        </w:rPr>
        <w:t>и</w:t>
      </w:r>
      <w:r w:rsidR="00D3437D">
        <w:rPr>
          <w:color w:val="000000" w:themeColor="text1"/>
          <w:lang w:val="mk-MK"/>
        </w:rPr>
        <w:t xml:space="preserve"> три</w:t>
      </w:r>
      <w:r w:rsidR="00390AC5">
        <w:rPr>
          <w:color w:val="000000" w:themeColor="text1"/>
          <w:lang w:val="mk-MK"/>
        </w:rPr>
        <w:t xml:space="preserve"> нови члена 53-а, 53-б и 53-в кои гласат</w:t>
      </w:r>
      <w:r w:rsidR="00390AC5">
        <w:rPr>
          <w:color w:val="000000" w:themeColor="text1"/>
        </w:rPr>
        <w:t>:</w:t>
      </w:r>
    </w:p>
    <w:p w14:paraId="169F61AE" w14:textId="77777777" w:rsidR="00390AC5" w:rsidRPr="00390AC5" w:rsidRDefault="00390AC5" w:rsidP="00390AC5">
      <w:pPr>
        <w:jc w:val="center"/>
        <w:rPr>
          <w:color w:val="000000" w:themeColor="text1"/>
          <w:lang w:val="mk-MK"/>
        </w:rPr>
      </w:pPr>
      <w:r>
        <w:rPr>
          <w:color w:val="000000" w:themeColor="text1"/>
          <w:lang w:val="mk-MK"/>
        </w:rPr>
        <w:t xml:space="preserve">„Глава </w:t>
      </w:r>
      <w:r>
        <w:rPr>
          <w:color w:val="000000" w:themeColor="text1"/>
        </w:rPr>
        <w:t>VIII-</w:t>
      </w:r>
      <w:r>
        <w:rPr>
          <w:color w:val="000000" w:themeColor="text1"/>
          <w:lang w:val="mk-MK"/>
        </w:rPr>
        <w:t>а</w:t>
      </w:r>
    </w:p>
    <w:p w14:paraId="7B7301F6" w14:textId="77777777" w:rsidR="00390AC5" w:rsidRPr="00390AC5" w:rsidRDefault="00390AC5" w:rsidP="00390AC5">
      <w:pPr>
        <w:jc w:val="center"/>
        <w:rPr>
          <w:color w:val="000000" w:themeColor="text1"/>
          <w:lang w:val="mk-MK"/>
        </w:rPr>
      </w:pPr>
      <w:commentRangeStart w:id="19"/>
      <w:r w:rsidRPr="00390AC5">
        <w:rPr>
          <w:color w:val="000000" w:themeColor="text1"/>
          <w:lang w:val="mk-MK"/>
        </w:rPr>
        <w:t>АКАДЕМИЈА ЗА ОБУКА И РАЗВОЈ НА АДМИНИСТРАЦИЈА</w:t>
      </w:r>
    </w:p>
    <w:p w14:paraId="061F2B96" w14:textId="77777777" w:rsidR="00D3437D" w:rsidRDefault="00390AC5" w:rsidP="00D3437D">
      <w:pPr>
        <w:jc w:val="center"/>
        <w:rPr>
          <w:color w:val="000000" w:themeColor="text1"/>
          <w:lang w:val="mk-MK"/>
        </w:rPr>
      </w:pPr>
      <w:r w:rsidRPr="00390AC5">
        <w:rPr>
          <w:color w:val="000000" w:themeColor="text1"/>
          <w:lang w:val="mk-MK"/>
        </w:rPr>
        <w:t>Статус на Академијата</w:t>
      </w:r>
      <w:r w:rsidR="0053395A">
        <w:rPr>
          <w:color w:val="000000" w:themeColor="text1"/>
          <w:lang w:val="mk-MK"/>
        </w:rPr>
        <w:t xml:space="preserve"> за обука и развој на администрацијата</w:t>
      </w:r>
      <w:commentRangeEnd w:id="19"/>
      <w:r w:rsidR="00F33A1E">
        <w:rPr>
          <w:rStyle w:val="CommentReference"/>
        </w:rPr>
        <w:commentReference w:id="19"/>
      </w:r>
    </w:p>
    <w:p w14:paraId="74D7DEA6" w14:textId="77777777" w:rsidR="00390AC5" w:rsidRPr="00390AC5" w:rsidRDefault="00390AC5" w:rsidP="00D3437D">
      <w:pPr>
        <w:jc w:val="center"/>
        <w:rPr>
          <w:color w:val="000000" w:themeColor="text1"/>
          <w:lang w:val="mk-MK"/>
        </w:rPr>
      </w:pPr>
      <w:r>
        <w:rPr>
          <w:color w:val="000000" w:themeColor="text1"/>
          <w:lang w:val="mk-MK"/>
        </w:rPr>
        <w:t>Член 53-а</w:t>
      </w:r>
    </w:p>
    <w:p w14:paraId="1885793F" w14:textId="77777777" w:rsidR="00390AC5" w:rsidRPr="00390AC5" w:rsidRDefault="00390AC5" w:rsidP="00483331">
      <w:pPr>
        <w:spacing w:after="0" w:line="240" w:lineRule="auto"/>
        <w:jc w:val="both"/>
        <w:rPr>
          <w:color w:val="000000" w:themeColor="text1"/>
          <w:lang w:val="mk-MK"/>
        </w:rPr>
      </w:pPr>
      <w:r w:rsidRPr="00390AC5">
        <w:rPr>
          <w:color w:val="000000" w:themeColor="text1"/>
          <w:lang w:val="mk-MK"/>
        </w:rPr>
        <w:t xml:space="preserve">(1) Заради стручно усовршување на администрацијата се формира Академија за обука и развој на администрација (во натамошниот текст: Академија). </w:t>
      </w:r>
    </w:p>
    <w:p w14:paraId="538931F0" w14:textId="77777777" w:rsidR="00390AC5" w:rsidRPr="00390AC5" w:rsidRDefault="00390AC5" w:rsidP="00483331">
      <w:pPr>
        <w:spacing w:after="0" w:line="240" w:lineRule="auto"/>
        <w:jc w:val="both"/>
        <w:rPr>
          <w:color w:val="000000" w:themeColor="text1"/>
          <w:lang w:val="mk-MK"/>
        </w:rPr>
      </w:pPr>
      <w:r w:rsidRPr="00390AC5">
        <w:rPr>
          <w:color w:val="000000" w:themeColor="text1"/>
          <w:lang w:val="mk-MK"/>
        </w:rPr>
        <w:t xml:space="preserve">(2) Академијата е орган во состав на Министерството </w:t>
      </w:r>
      <w:r w:rsidR="00D7110D">
        <w:rPr>
          <w:color w:val="000000" w:themeColor="text1"/>
          <w:lang w:val="mk-MK"/>
        </w:rPr>
        <w:t>со</w:t>
      </w:r>
      <w:r w:rsidRPr="00390AC5">
        <w:rPr>
          <w:color w:val="000000" w:themeColor="text1"/>
          <w:lang w:val="mk-MK"/>
        </w:rPr>
        <w:t xml:space="preserve"> својство на правно лице. </w:t>
      </w:r>
    </w:p>
    <w:p w14:paraId="514DAC0A" w14:textId="77777777" w:rsidR="004F4D46" w:rsidRDefault="00390AC5" w:rsidP="00483331">
      <w:pPr>
        <w:spacing w:after="0" w:line="240" w:lineRule="auto"/>
        <w:jc w:val="both"/>
        <w:rPr>
          <w:color w:val="000000" w:themeColor="text1"/>
          <w:lang w:val="mk-MK"/>
        </w:rPr>
      </w:pPr>
      <w:r w:rsidRPr="00390AC5">
        <w:rPr>
          <w:color w:val="000000" w:themeColor="text1"/>
          <w:lang w:val="mk-MK"/>
        </w:rPr>
        <w:t xml:space="preserve">(3) Со </w:t>
      </w:r>
      <w:r w:rsidR="00483331">
        <w:rPr>
          <w:color w:val="000000" w:themeColor="text1"/>
          <w:lang w:val="mk-MK"/>
        </w:rPr>
        <w:t>А</w:t>
      </w:r>
      <w:r>
        <w:rPr>
          <w:color w:val="000000" w:themeColor="text1"/>
          <w:lang w:val="mk-MK"/>
        </w:rPr>
        <w:t>кадемијата раководи директор.</w:t>
      </w:r>
    </w:p>
    <w:p w14:paraId="2BCDCC08" w14:textId="77777777" w:rsidR="004F4D46" w:rsidRDefault="004F4D46" w:rsidP="00483331">
      <w:pPr>
        <w:spacing w:after="0" w:line="240" w:lineRule="auto"/>
        <w:jc w:val="both"/>
        <w:rPr>
          <w:color w:val="000000" w:themeColor="text1"/>
          <w:lang w:val="mk-MK"/>
        </w:rPr>
      </w:pPr>
    </w:p>
    <w:p w14:paraId="111924ED" w14:textId="77777777" w:rsidR="004F4D46" w:rsidRDefault="004F4D46" w:rsidP="00483331">
      <w:pPr>
        <w:spacing w:after="0" w:line="240" w:lineRule="auto"/>
        <w:jc w:val="both"/>
        <w:rPr>
          <w:color w:val="000000" w:themeColor="text1"/>
          <w:lang w:val="mk-MK"/>
        </w:rPr>
      </w:pPr>
    </w:p>
    <w:p w14:paraId="0CAA5FA8" w14:textId="77777777" w:rsidR="00390AC5" w:rsidRPr="00390AC5" w:rsidRDefault="00390AC5" w:rsidP="00483331">
      <w:pPr>
        <w:spacing w:after="0" w:line="240" w:lineRule="auto"/>
        <w:jc w:val="center"/>
        <w:rPr>
          <w:color w:val="000000" w:themeColor="text1"/>
          <w:lang w:val="mk-MK"/>
        </w:rPr>
      </w:pPr>
      <w:r w:rsidRPr="00390AC5">
        <w:rPr>
          <w:color w:val="000000" w:themeColor="text1"/>
          <w:lang w:val="mk-MK"/>
        </w:rPr>
        <w:t>Надлежности на Академијата</w:t>
      </w:r>
    </w:p>
    <w:p w14:paraId="7F247569" w14:textId="77777777" w:rsidR="00390AC5" w:rsidRPr="00390AC5" w:rsidRDefault="00390AC5" w:rsidP="00483331">
      <w:pPr>
        <w:spacing w:after="0" w:line="240" w:lineRule="auto"/>
        <w:jc w:val="center"/>
        <w:rPr>
          <w:color w:val="000000" w:themeColor="text1"/>
          <w:lang w:val="mk-MK"/>
        </w:rPr>
      </w:pPr>
      <w:r w:rsidRPr="00390AC5">
        <w:rPr>
          <w:color w:val="000000" w:themeColor="text1"/>
          <w:lang w:val="mk-MK"/>
        </w:rPr>
        <w:t>Член</w:t>
      </w:r>
      <w:r>
        <w:rPr>
          <w:color w:val="000000" w:themeColor="text1"/>
          <w:lang w:val="mk-MK"/>
        </w:rPr>
        <w:t xml:space="preserve"> 53-б</w:t>
      </w:r>
    </w:p>
    <w:p w14:paraId="34B944FE" w14:textId="77777777" w:rsidR="00390AC5" w:rsidRPr="00390AC5" w:rsidRDefault="00483331" w:rsidP="00483331">
      <w:pPr>
        <w:spacing w:after="0" w:line="240" w:lineRule="auto"/>
        <w:jc w:val="both"/>
        <w:rPr>
          <w:color w:val="000000" w:themeColor="text1"/>
          <w:lang w:val="mk-MK"/>
        </w:rPr>
      </w:pPr>
      <w:r>
        <w:rPr>
          <w:color w:val="000000" w:themeColor="text1"/>
          <w:lang w:val="mk-MK"/>
        </w:rPr>
        <w:t xml:space="preserve">(1) </w:t>
      </w:r>
      <w:r w:rsidR="00390AC5" w:rsidRPr="00390AC5">
        <w:rPr>
          <w:color w:val="000000" w:themeColor="text1"/>
          <w:lang w:val="mk-MK"/>
        </w:rPr>
        <w:t>Академијата ги има следните надлежности:</w:t>
      </w:r>
    </w:p>
    <w:p w14:paraId="429883E3" w14:textId="77777777" w:rsidR="00AD7473"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Системско прибирање и обработка на податоци за унапредување на работата и стручните капацитети на администрацијата и под</w:t>
      </w:r>
      <w:r w:rsidR="00AD7473">
        <w:rPr>
          <w:color w:val="000000" w:themeColor="text1"/>
          <w:lang w:val="mk-MK"/>
        </w:rPr>
        <w:t>атоците од важност за развојот,</w:t>
      </w:r>
    </w:p>
    <w:p w14:paraId="70087D78" w14:textId="77777777" w:rsidR="00390AC5" w:rsidRPr="00483331"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Креирање и развој на методологии и стандардни инструменти за подготовка и спроведување на програмите за стручно усовршување;</w:t>
      </w:r>
    </w:p>
    <w:p w14:paraId="10C254EA" w14:textId="77777777" w:rsidR="00390AC5" w:rsidRPr="00483331"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Акредитација на програмите за стручно усовршување во администрацијата;</w:t>
      </w:r>
    </w:p>
    <w:p w14:paraId="0A405347" w14:textId="77777777" w:rsidR="00390AC5" w:rsidRPr="00483331"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Акредитација на спроведувачите на обуки во администрација;</w:t>
      </w:r>
    </w:p>
    <w:p w14:paraId="60C77C18" w14:textId="77777777" w:rsidR="00390AC5"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Подготовка, спроведување</w:t>
      </w:r>
      <w:r w:rsidR="00AD7473">
        <w:rPr>
          <w:color w:val="000000" w:themeColor="text1"/>
          <w:lang w:val="mk-MK"/>
        </w:rPr>
        <w:t xml:space="preserve">, </w:t>
      </w:r>
      <w:r w:rsidRPr="00483331">
        <w:rPr>
          <w:color w:val="000000" w:themeColor="text1"/>
          <w:lang w:val="mk-MK"/>
        </w:rPr>
        <w:t>развој</w:t>
      </w:r>
      <w:r w:rsidR="00AD7473">
        <w:rPr>
          <w:color w:val="000000" w:themeColor="text1"/>
          <w:lang w:val="mk-MK"/>
        </w:rPr>
        <w:t xml:space="preserve"> и верификација</w:t>
      </w:r>
      <w:r w:rsidRPr="00483331">
        <w:rPr>
          <w:color w:val="000000" w:themeColor="text1"/>
          <w:lang w:val="mk-MK"/>
        </w:rPr>
        <w:t xml:space="preserve"> на општи програми за стручно усовршување и програми за обука на високи раководители;</w:t>
      </w:r>
    </w:p>
    <w:p w14:paraId="5FF0927D" w14:textId="77777777" w:rsidR="00390AC5" w:rsidRPr="00483331"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lastRenderedPageBreak/>
        <w:t>Обезбедување стручна помош и координација на работите во врска со подготовката и спроведувањето на посебните програми за стручно усовршување за носителите на обврската за подготовка и спроведување на тие програми;</w:t>
      </w:r>
    </w:p>
    <w:p w14:paraId="2B30A339" w14:textId="77777777" w:rsidR="00390AC5" w:rsidRPr="00483331"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 xml:space="preserve">Спроведување на други програми за стручно усовршување кои ќе ѝ се доверат </w:t>
      </w:r>
      <w:r w:rsidR="00D3437D">
        <w:rPr>
          <w:color w:val="000000" w:themeColor="text1"/>
          <w:lang w:val="mk-MK"/>
        </w:rPr>
        <w:t xml:space="preserve">и кој се </w:t>
      </w:r>
      <w:r w:rsidRPr="00483331">
        <w:rPr>
          <w:color w:val="000000" w:themeColor="text1"/>
          <w:lang w:val="mk-MK"/>
        </w:rPr>
        <w:t xml:space="preserve"> </w:t>
      </w:r>
      <w:r w:rsidR="00D3437D">
        <w:rPr>
          <w:color w:val="000000" w:themeColor="text1"/>
          <w:lang w:val="mk-MK"/>
        </w:rPr>
        <w:t xml:space="preserve"> предвидени</w:t>
      </w:r>
      <w:r w:rsidRPr="00483331">
        <w:rPr>
          <w:color w:val="000000" w:themeColor="text1"/>
          <w:lang w:val="mk-MK"/>
        </w:rPr>
        <w:t xml:space="preserve"> со закон;</w:t>
      </w:r>
    </w:p>
    <w:p w14:paraId="03F28512" w14:textId="77777777" w:rsidR="00390AC5" w:rsidRPr="00483331"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 xml:space="preserve">Подготовка и спроведување на програмите за обука на предавачи, ментори, обучувачи и други </w:t>
      </w:r>
      <w:r w:rsidR="00D3437D">
        <w:rPr>
          <w:color w:val="000000" w:themeColor="text1"/>
          <w:lang w:val="mk-MK"/>
        </w:rPr>
        <w:t>спроведувачи</w:t>
      </w:r>
      <w:r w:rsidRPr="00483331">
        <w:rPr>
          <w:color w:val="000000" w:themeColor="text1"/>
          <w:lang w:val="mk-MK"/>
        </w:rPr>
        <w:t xml:space="preserve"> на програми за стручно усовршување, како и нивна селекција и акредитација;</w:t>
      </w:r>
    </w:p>
    <w:p w14:paraId="09E7C255" w14:textId="77777777" w:rsidR="00390AC5" w:rsidRPr="00483331"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 xml:space="preserve">Следење на ефектот од спроведувањето на програми за стручно усовршување и развој; </w:t>
      </w:r>
    </w:p>
    <w:p w14:paraId="1B16F299" w14:textId="77777777" w:rsidR="00390AC5"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Истражувачки и аналитички работи;</w:t>
      </w:r>
    </w:p>
    <w:p w14:paraId="5A65A881" w14:textId="77777777" w:rsidR="00390AC5" w:rsidRPr="00483331"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Учество во воспоставување и одржување соработка со домашни, странски и меѓународни институции, организации и здруженија и управување со проекти од меѓународна поддршка во врска со работите кои ги вршат;</w:t>
      </w:r>
    </w:p>
    <w:p w14:paraId="08FE3D4D" w14:textId="77777777" w:rsidR="00390AC5"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Грижа за чувани материјали, подготвени во рамките на програмите за стручно усовршување, организација и чување на библиотечен и информатички материјал и медијатеки, литература, предавања, дидактички материјали, презентации и други релевантни документи кои настануваат во текот на остварувањето на стручното усовршување;</w:t>
      </w:r>
    </w:p>
    <w:p w14:paraId="1C825DAF" w14:textId="77777777" w:rsidR="00D3437D" w:rsidRPr="00483331" w:rsidRDefault="00D3437D" w:rsidP="00D3437D">
      <w:pPr>
        <w:pStyle w:val="ListParagraph"/>
        <w:numPr>
          <w:ilvl w:val="0"/>
          <w:numId w:val="19"/>
        </w:numPr>
        <w:spacing w:after="0" w:line="240" w:lineRule="auto"/>
        <w:jc w:val="both"/>
        <w:rPr>
          <w:color w:val="000000" w:themeColor="text1"/>
          <w:lang w:val="mk-MK"/>
        </w:rPr>
      </w:pPr>
      <w:r>
        <w:rPr>
          <w:color w:val="000000" w:themeColor="text1"/>
          <w:lang w:val="mk-MK"/>
        </w:rPr>
        <w:t>В</w:t>
      </w:r>
      <w:r w:rsidRPr="00483331">
        <w:rPr>
          <w:color w:val="000000" w:themeColor="text1"/>
          <w:lang w:val="mk-MK"/>
        </w:rPr>
        <w:t>одење документациски и информатички бази;</w:t>
      </w:r>
    </w:p>
    <w:p w14:paraId="5050CA94" w14:textId="77777777" w:rsidR="00390AC5" w:rsidRPr="00483331"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Издавање на публикации и вршење на друга издавачка дејност.</w:t>
      </w:r>
    </w:p>
    <w:p w14:paraId="46787EF6" w14:textId="77777777" w:rsidR="00390AC5" w:rsidRPr="00390AC5" w:rsidRDefault="00390AC5" w:rsidP="00483331">
      <w:pPr>
        <w:spacing w:after="0" w:line="240" w:lineRule="auto"/>
        <w:jc w:val="both"/>
        <w:rPr>
          <w:color w:val="000000" w:themeColor="text1"/>
          <w:lang w:val="mk-MK"/>
        </w:rPr>
      </w:pPr>
      <w:r w:rsidRPr="00390AC5">
        <w:rPr>
          <w:color w:val="000000" w:themeColor="text1"/>
          <w:lang w:val="mk-MK"/>
        </w:rPr>
        <w:t xml:space="preserve">(2) Во остварување на надлежностите од став (1) на овој член Академијата соработува со Мрежата за управување со човечките ресурси, Агенцијата за администрација, ЗЕЛС, </w:t>
      </w:r>
      <w:r w:rsidR="00854839">
        <w:rPr>
          <w:color w:val="000000" w:themeColor="text1"/>
          <w:lang w:val="mk-MK"/>
        </w:rPr>
        <w:t xml:space="preserve">други сродни академии и школи, </w:t>
      </w:r>
      <w:r w:rsidRPr="00390AC5">
        <w:rPr>
          <w:color w:val="000000" w:themeColor="text1"/>
          <w:lang w:val="mk-MK"/>
        </w:rPr>
        <w:t>научни установи, граѓански</w:t>
      </w:r>
      <w:r w:rsidR="00854839">
        <w:rPr>
          <w:color w:val="000000" w:themeColor="text1"/>
          <w:lang w:val="mk-MK"/>
        </w:rPr>
        <w:t>,</w:t>
      </w:r>
      <w:r w:rsidRPr="00390AC5">
        <w:rPr>
          <w:color w:val="000000" w:themeColor="text1"/>
          <w:lang w:val="mk-MK"/>
        </w:rPr>
        <w:t xml:space="preserve"> меѓународни организации и други</w:t>
      </w:r>
      <w:r w:rsidR="00D3437D">
        <w:rPr>
          <w:color w:val="000000" w:themeColor="text1"/>
          <w:lang w:val="mk-MK"/>
        </w:rPr>
        <w:t xml:space="preserve"> организации</w:t>
      </w:r>
      <w:r w:rsidRPr="00390AC5">
        <w:rPr>
          <w:color w:val="000000" w:themeColor="text1"/>
          <w:lang w:val="mk-MK"/>
        </w:rPr>
        <w:t xml:space="preserve">. </w:t>
      </w:r>
    </w:p>
    <w:p w14:paraId="17AB6C20" w14:textId="77777777" w:rsidR="00390AC5" w:rsidRDefault="00390AC5" w:rsidP="00483331">
      <w:pPr>
        <w:spacing w:after="0" w:line="240" w:lineRule="auto"/>
        <w:jc w:val="both"/>
        <w:rPr>
          <w:color w:val="000000" w:themeColor="text1"/>
          <w:lang w:val="mk-MK"/>
        </w:rPr>
      </w:pPr>
      <w:r w:rsidRPr="00390AC5">
        <w:rPr>
          <w:color w:val="000000" w:themeColor="text1"/>
          <w:lang w:val="mk-MK"/>
        </w:rPr>
        <w:t xml:space="preserve">(3) Начинот на остварување на надлежностите од став (1) на овој член со уредба го уредува Владата на </w:t>
      </w:r>
      <w:r>
        <w:rPr>
          <w:color w:val="000000" w:themeColor="text1"/>
          <w:lang w:val="mk-MK"/>
        </w:rPr>
        <w:t xml:space="preserve">Република Северна Македонија.  </w:t>
      </w:r>
    </w:p>
    <w:p w14:paraId="265FC96A" w14:textId="77777777" w:rsidR="00483331" w:rsidRPr="00390AC5" w:rsidRDefault="00483331" w:rsidP="00483331">
      <w:pPr>
        <w:spacing w:after="0" w:line="240" w:lineRule="auto"/>
        <w:jc w:val="both"/>
        <w:rPr>
          <w:color w:val="000000" w:themeColor="text1"/>
          <w:lang w:val="mk-MK"/>
        </w:rPr>
      </w:pPr>
    </w:p>
    <w:p w14:paraId="43BEAD6A" w14:textId="77777777" w:rsidR="00390AC5" w:rsidRPr="00390AC5" w:rsidRDefault="00390AC5" w:rsidP="00483331">
      <w:pPr>
        <w:spacing w:after="0" w:line="240" w:lineRule="auto"/>
        <w:jc w:val="center"/>
        <w:rPr>
          <w:color w:val="000000" w:themeColor="text1"/>
          <w:lang w:val="mk-MK"/>
        </w:rPr>
      </w:pPr>
      <w:r w:rsidRPr="00390AC5">
        <w:rPr>
          <w:color w:val="000000" w:themeColor="text1"/>
          <w:lang w:val="mk-MK"/>
        </w:rPr>
        <w:t>Финансирање</w:t>
      </w:r>
      <w:r w:rsidR="0053395A">
        <w:rPr>
          <w:color w:val="000000" w:themeColor="text1"/>
          <w:lang w:val="mk-MK"/>
        </w:rPr>
        <w:t xml:space="preserve"> на Академијата</w:t>
      </w:r>
    </w:p>
    <w:p w14:paraId="050FA769" w14:textId="77777777" w:rsidR="00390AC5" w:rsidRPr="00390AC5" w:rsidRDefault="00390AC5" w:rsidP="00483331">
      <w:pPr>
        <w:spacing w:after="0" w:line="240" w:lineRule="auto"/>
        <w:jc w:val="center"/>
        <w:rPr>
          <w:color w:val="000000" w:themeColor="text1"/>
          <w:lang w:val="mk-MK"/>
        </w:rPr>
      </w:pPr>
      <w:r>
        <w:rPr>
          <w:color w:val="000000" w:themeColor="text1"/>
          <w:lang w:val="mk-MK"/>
        </w:rPr>
        <w:t>Член 53-в</w:t>
      </w:r>
    </w:p>
    <w:p w14:paraId="449609D6" w14:textId="77777777" w:rsidR="00390AC5" w:rsidRDefault="00390AC5" w:rsidP="00483331">
      <w:pPr>
        <w:spacing w:after="0" w:line="240" w:lineRule="auto"/>
        <w:jc w:val="both"/>
        <w:rPr>
          <w:color w:val="000000" w:themeColor="text1"/>
          <w:lang w:val="mk-MK"/>
        </w:rPr>
      </w:pPr>
      <w:r w:rsidRPr="00390AC5">
        <w:rPr>
          <w:color w:val="000000" w:themeColor="text1"/>
          <w:lang w:val="mk-MK"/>
        </w:rPr>
        <w:t>Академијата се финансира од државниот буџет, сопствени приходи, помош на меѓународни организации, донации од фондации и здруженија, донации од домашни и странски физички и правни лица, наплата на надоместоци за вршење на дозволените дејности на други правни и физички лица, како и помош, спонзорства и поклони, како и од други извори, во согласност со закон.</w:t>
      </w:r>
      <w:r>
        <w:rPr>
          <w:color w:val="000000" w:themeColor="text1"/>
          <w:lang w:val="mk-MK"/>
        </w:rPr>
        <w:t>“</w:t>
      </w:r>
    </w:p>
    <w:p w14:paraId="4B043467" w14:textId="77777777" w:rsidR="00483331" w:rsidRPr="00482337" w:rsidRDefault="00483331" w:rsidP="00483331">
      <w:pPr>
        <w:spacing w:after="0" w:line="240" w:lineRule="auto"/>
        <w:jc w:val="both"/>
        <w:rPr>
          <w:b/>
          <w:i/>
          <w:color w:val="000000" w:themeColor="text1"/>
          <w:u w:val="single"/>
          <w:lang w:val="mk-MK"/>
        </w:rPr>
      </w:pPr>
    </w:p>
    <w:p w14:paraId="7B5B2F34" w14:textId="77777777" w:rsidR="00390AC5" w:rsidRPr="007368A4" w:rsidRDefault="00482337" w:rsidP="00390AC5">
      <w:pPr>
        <w:jc w:val="center"/>
        <w:rPr>
          <w:b/>
          <w:i/>
          <w:color w:val="000000" w:themeColor="text1"/>
          <w:u w:val="single"/>
          <w:lang w:val="mk-MK"/>
        </w:rPr>
      </w:pPr>
      <w:r w:rsidRPr="007368A4">
        <w:rPr>
          <w:b/>
          <w:i/>
          <w:color w:val="000000" w:themeColor="text1"/>
          <w:u w:val="single"/>
        </w:rPr>
        <w:t xml:space="preserve">Член </w:t>
      </w:r>
      <w:r w:rsidR="007368A4" w:rsidRPr="007368A4">
        <w:rPr>
          <w:b/>
          <w:i/>
          <w:color w:val="000000" w:themeColor="text1"/>
          <w:u w:val="single"/>
          <w:lang w:val="mk-MK"/>
        </w:rPr>
        <w:t>36</w:t>
      </w:r>
    </w:p>
    <w:p w14:paraId="742ECB48" w14:textId="77777777" w:rsidR="00390AC5" w:rsidRDefault="00390AC5" w:rsidP="00C740AE">
      <w:pPr>
        <w:jc w:val="both"/>
        <w:rPr>
          <w:color w:val="000000" w:themeColor="text1"/>
          <w:lang w:val="mk-MK"/>
        </w:rPr>
      </w:pPr>
      <w:r>
        <w:rPr>
          <w:color w:val="000000" w:themeColor="text1"/>
        </w:rPr>
        <w:t>Во член</w:t>
      </w:r>
      <w:r w:rsidR="0061110A">
        <w:rPr>
          <w:color w:val="000000" w:themeColor="text1"/>
          <w:lang w:val="mk-MK"/>
        </w:rPr>
        <w:t>от</w:t>
      </w:r>
      <w:r>
        <w:rPr>
          <w:color w:val="000000" w:themeColor="text1"/>
        </w:rPr>
        <w:t xml:space="preserve"> 55</w:t>
      </w:r>
      <w:r w:rsidR="0061110A">
        <w:rPr>
          <w:color w:val="000000" w:themeColor="text1"/>
          <w:lang w:val="mk-MK"/>
        </w:rPr>
        <w:t xml:space="preserve"> </w:t>
      </w:r>
      <w:r w:rsidR="0061110A">
        <w:rPr>
          <w:color w:val="000000" w:themeColor="text1"/>
        </w:rPr>
        <w:t xml:space="preserve">став </w:t>
      </w:r>
      <w:r>
        <w:rPr>
          <w:color w:val="000000" w:themeColor="text1"/>
        </w:rPr>
        <w:t xml:space="preserve">(2) </w:t>
      </w:r>
      <w:r>
        <w:rPr>
          <w:color w:val="000000" w:themeColor="text1"/>
          <w:lang w:val="mk-MK"/>
        </w:rPr>
        <w:t>зборовите</w:t>
      </w:r>
      <w:r w:rsidR="0061110A">
        <w:rPr>
          <w:color w:val="000000" w:themeColor="text1"/>
          <w:lang w:val="mk-MK"/>
        </w:rPr>
        <w:t>:</w:t>
      </w:r>
      <w:r>
        <w:rPr>
          <w:color w:val="000000" w:themeColor="text1"/>
          <w:lang w:val="mk-MK"/>
        </w:rPr>
        <w:t xml:space="preserve"> „</w:t>
      </w:r>
      <w:r w:rsidRPr="00390AC5">
        <w:rPr>
          <w:color w:val="000000" w:themeColor="text1"/>
          <w:lang w:val="mk-MK"/>
        </w:rPr>
        <w:t>согласно с</w:t>
      </w:r>
      <w:r>
        <w:rPr>
          <w:color w:val="000000" w:themeColor="text1"/>
          <w:lang w:val="mk-MK"/>
        </w:rPr>
        <w:t>о рамката на општи компетенции“се заменуваат со зборовите</w:t>
      </w:r>
      <w:r w:rsidR="0061110A">
        <w:rPr>
          <w:color w:val="000000" w:themeColor="text1"/>
          <w:lang w:val="mk-MK"/>
        </w:rPr>
        <w:t>:</w:t>
      </w:r>
      <w:r>
        <w:rPr>
          <w:color w:val="000000" w:themeColor="text1"/>
          <w:lang w:val="mk-MK"/>
        </w:rPr>
        <w:t xml:space="preserve"> „за </w:t>
      </w:r>
      <w:r w:rsidRPr="00390AC5">
        <w:rPr>
          <w:color w:val="000000" w:themeColor="text1"/>
          <w:lang w:val="mk-MK"/>
        </w:rPr>
        <w:t>општите компетенции и општите прописи од административната област.</w:t>
      </w:r>
      <w:r>
        <w:rPr>
          <w:color w:val="000000" w:themeColor="text1"/>
          <w:lang w:val="mk-MK"/>
        </w:rPr>
        <w:t>“</w:t>
      </w:r>
    </w:p>
    <w:p w14:paraId="423990DA" w14:textId="77777777" w:rsidR="00390AC5" w:rsidRPr="00482337" w:rsidRDefault="00482337" w:rsidP="00940F44">
      <w:pPr>
        <w:jc w:val="center"/>
        <w:rPr>
          <w:b/>
          <w:i/>
          <w:color w:val="000000" w:themeColor="text1"/>
          <w:u w:val="single"/>
          <w:lang w:val="mk-MK"/>
        </w:rPr>
      </w:pPr>
      <w:r w:rsidRPr="00482337">
        <w:rPr>
          <w:b/>
          <w:i/>
          <w:color w:val="000000" w:themeColor="text1"/>
          <w:u w:val="single"/>
          <w:lang w:val="mk-MK"/>
        </w:rPr>
        <w:t>Член 3</w:t>
      </w:r>
      <w:r w:rsidR="007368A4">
        <w:rPr>
          <w:b/>
          <w:i/>
          <w:color w:val="000000" w:themeColor="text1"/>
          <w:u w:val="single"/>
          <w:lang w:val="mk-MK"/>
        </w:rPr>
        <w:t>7</w:t>
      </w:r>
    </w:p>
    <w:p w14:paraId="3576D33D" w14:textId="77777777" w:rsidR="00940F44" w:rsidRDefault="00940F44" w:rsidP="00483331">
      <w:pPr>
        <w:spacing w:after="0" w:line="240" w:lineRule="auto"/>
        <w:jc w:val="both"/>
        <w:rPr>
          <w:color w:val="000000" w:themeColor="text1"/>
          <w:lang w:val="mk-MK"/>
        </w:rPr>
      </w:pPr>
      <w:r>
        <w:rPr>
          <w:color w:val="000000" w:themeColor="text1"/>
          <w:lang w:val="mk-MK"/>
        </w:rPr>
        <w:t>Во член</w:t>
      </w:r>
      <w:r w:rsidR="0061110A">
        <w:rPr>
          <w:color w:val="000000" w:themeColor="text1"/>
          <w:lang w:val="mk-MK"/>
        </w:rPr>
        <w:t>от 56 став (1)</w:t>
      </w:r>
      <w:r>
        <w:rPr>
          <w:color w:val="000000" w:themeColor="text1"/>
          <w:lang w:val="mk-MK"/>
        </w:rPr>
        <w:t xml:space="preserve"> зборовите</w:t>
      </w:r>
      <w:r w:rsidR="0061110A">
        <w:rPr>
          <w:color w:val="000000" w:themeColor="text1"/>
          <w:lang w:val="mk-MK"/>
        </w:rPr>
        <w:t>:</w:t>
      </w:r>
      <w:r>
        <w:rPr>
          <w:color w:val="000000" w:themeColor="text1"/>
          <w:lang w:val="mk-MK"/>
        </w:rPr>
        <w:t xml:space="preserve"> „1 јули“ се заменуваат со зборовите</w:t>
      </w:r>
      <w:r w:rsidR="0061110A">
        <w:rPr>
          <w:color w:val="000000" w:themeColor="text1"/>
          <w:lang w:val="mk-MK"/>
        </w:rPr>
        <w:t>:</w:t>
      </w:r>
      <w:r>
        <w:rPr>
          <w:color w:val="000000" w:themeColor="text1"/>
          <w:lang w:val="mk-MK"/>
        </w:rPr>
        <w:t xml:space="preserve"> „31 март“.</w:t>
      </w:r>
    </w:p>
    <w:p w14:paraId="2A928F0C" w14:textId="77777777" w:rsidR="00940F44" w:rsidRDefault="0061110A" w:rsidP="00483331">
      <w:pPr>
        <w:spacing w:after="0" w:line="240" w:lineRule="auto"/>
        <w:jc w:val="both"/>
        <w:rPr>
          <w:color w:val="000000" w:themeColor="text1"/>
          <w:lang w:val="mk-MK"/>
        </w:rPr>
      </w:pPr>
      <w:r>
        <w:rPr>
          <w:color w:val="000000" w:themeColor="text1"/>
          <w:lang w:val="mk-MK"/>
        </w:rPr>
        <w:t>Во ставот (2)</w:t>
      </w:r>
      <w:r w:rsidR="00940F44">
        <w:rPr>
          <w:color w:val="000000" w:themeColor="text1"/>
          <w:lang w:val="mk-MK"/>
        </w:rPr>
        <w:t xml:space="preserve"> зборот „пет“ се </w:t>
      </w:r>
      <w:r>
        <w:rPr>
          <w:color w:val="000000" w:themeColor="text1"/>
          <w:lang w:val="mk-MK"/>
        </w:rPr>
        <w:t>за</w:t>
      </w:r>
      <w:r w:rsidR="00940F44">
        <w:rPr>
          <w:color w:val="000000" w:themeColor="text1"/>
          <w:lang w:val="mk-MK"/>
        </w:rPr>
        <w:t>менува со зборот „две“.</w:t>
      </w:r>
    </w:p>
    <w:p w14:paraId="53868890" w14:textId="77777777" w:rsidR="002F43B9" w:rsidRPr="0071780F" w:rsidRDefault="002F43B9" w:rsidP="00483331">
      <w:pPr>
        <w:spacing w:after="0" w:line="240" w:lineRule="auto"/>
        <w:jc w:val="both"/>
        <w:rPr>
          <w:color w:val="000000" w:themeColor="text1"/>
        </w:rPr>
      </w:pPr>
    </w:p>
    <w:p w14:paraId="6B31E7E8" w14:textId="77777777" w:rsidR="00940F44" w:rsidRPr="00482337" w:rsidRDefault="00482337" w:rsidP="00940F44">
      <w:pPr>
        <w:jc w:val="center"/>
        <w:rPr>
          <w:b/>
          <w:i/>
          <w:color w:val="000000" w:themeColor="text1"/>
          <w:u w:val="single"/>
          <w:lang w:val="mk-MK"/>
        </w:rPr>
      </w:pPr>
      <w:r w:rsidRPr="00482337">
        <w:rPr>
          <w:b/>
          <w:i/>
          <w:color w:val="000000" w:themeColor="text1"/>
          <w:u w:val="single"/>
          <w:lang w:val="mk-MK"/>
        </w:rPr>
        <w:t>Член</w:t>
      </w:r>
      <w:r w:rsidR="007368A4">
        <w:rPr>
          <w:b/>
          <w:i/>
          <w:color w:val="000000" w:themeColor="text1"/>
          <w:u w:val="single"/>
          <w:lang w:val="mk-MK"/>
        </w:rPr>
        <w:t xml:space="preserve"> 38</w:t>
      </w:r>
    </w:p>
    <w:p w14:paraId="749AA930" w14:textId="77777777" w:rsidR="00940F44" w:rsidRDefault="00940F44" w:rsidP="00940F44">
      <w:pPr>
        <w:rPr>
          <w:color w:val="000000" w:themeColor="text1"/>
          <w:lang w:val="mk-MK"/>
        </w:rPr>
      </w:pPr>
      <w:r>
        <w:rPr>
          <w:color w:val="000000" w:themeColor="text1"/>
          <w:lang w:val="mk-MK"/>
        </w:rPr>
        <w:t>Насловот пред член 57 и членот 57 се бришат.</w:t>
      </w:r>
    </w:p>
    <w:p w14:paraId="6C5984A8" w14:textId="77777777" w:rsidR="00940F44" w:rsidRPr="00482337" w:rsidRDefault="00482337" w:rsidP="00940F44">
      <w:pPr>
        <w:jc w:val="center"/>
        <w:rPr>
          <w:b/>
          <w:i/>
          <w:color w:val="000000" w:themeColor="text1"/>
          <w:u w:val="single"/>
          <w:lang w:val="mk-MK"/>
        </w:rPr>
      </w:pPr>
      <w:r>
        <w:rPr>
          <w:b/>
          <w:i/>
          <w:color w:val="000000" w:themeColor="text1"/>
          <w:u w:val="single"/>
          <w:lang w:val="mk-MK"/>
        </w:rPr>
        <w:t>Член 3</w:t>
      </w:r>
      <w:r w:rsidR="007368A4">
        <w:rPr>
          <w:b/>
          <w:i/>
          <w:color w:val="000000" w:themeColor="text1"/>
          <w:u w:val="single"/>
          <w:lang w:val="mk-MK"/>
        </w:rPr>
        <w:t>9</w:t>
      </w:r>
    </w:p>
    <w:p w14:paraId="4143025D" w14:textId="77777777" w:rsidR="00940F44" w:rsidRDefault="0061110A" w:rsidP="00483331">
      <w:pPr>
        <w:spacing w:after="0" w:line="240" w:lineRule="auto"/>
        <w:rPr>
          <w:color w:val="000000" w:themeColor="text1"/>
          <w:lang w:val="mk-MK"/>
        </w:rPr>
      </w:pPr>
      <w:r>
        <w:rPr>
          <w:color w:val="000000" w:themeColor="text1"/>
          <w:lang w:val="mk-MK"/>
        </w:rPr>
        <w:lastRenderedPageBreak/>
        <w:t xml:space="preserve">Во </w:t>
      </w:r>
      <w:r w:rsidR="00940F44">
        <w:rPr>
          <w:color w:val="000000" w:themeColor="text1"/>
          <w:lang w:val="mk-MK"/>
        </w:rPr>
        <w:t>член</w:t>
      </w:r>
      <w:r>
        <w:rPr>
          <w:color w:val="000000" w:themeColor="text1"/>
          <w:lang w:val="mk-MK"/>
        </w:rPr>
        <w:t>от 58 став (1)</w:t>
      </w:r>
      <w:r w:rsidR="00940F44">
        <w:rPr>
          <w:color w:val="000000" w:themeColor="text1"/>
          <w:lang w:val="mk-MK"/>
        </w:rPr>
        <w:t xml:space="preserve"> зборовите</w:t>
      </w:r>
      <w:r>
        <w:rPr>
          <w:color w:val="000000" w:themeColor="text1"/>
          <w:lang w:val="mk-MK"/>
        </w:rPr>
        <w:t xml:space="preserve">: „31 декември“ се заменуваат </w:t>
      </w:r>
      <w:r w:rsidR="00940F44">
        <w:rPr>
          <w:color w:val="000000" w:themeColor="text1"/>
          <w:lang w:val="mk-MK"/>
        </w:rPr>
        <w:t>со зборовите</w:t>
      </w:r>
      <w:r>
        <w:rPr>
          <w:color w:val="000000" w:themeColor="text1"/>
          <w:lang w:val="mk-MK"/>
        </w:rPr>
        <w:t>:</w:t>
      </w:r>
      <w:r w:rsidR="00940F44">
        <w:rPr>
          <w:color w:val="000000" w:themeColor="text1"/>
          <w:lang w:val="mk-MK"/>
        </w:rPr>
        <w:t xml:space="preserve"> „1 јуни“.</w:t>
      </w:r>
    </w:p>
    <w:p w14:paraId="42BE81D3" w14:textId="77777777" w:rsidR="00940F44" w:rsidRDefault="00940F44" w:rsidP="00483331">
      <w:pPr>
        <w:spacing w:after="0" w:line="240" w:lineRule="auto"/>
        <w:jc w:val="both"/>
        <w:rPr>
          <w:color w:val="000000" w:themeColor="text1"/>
          <w:lang w:val="mk-MK"/>
        </w:rPr>
      </w:pPr>
      <w:r>
        <w:rPr>
          <w:color w:val="000000" w:themeColor="text1"/>
          <w:lang w:val="mk-MK"/>
        </w:rPr>
        <w:t>Во ставот (2) зборовите</w:t>
      </w:r>
      <w:r w:rsidR="0061110A">
        <w:rPr>
          <w:color w:val="000000" w:themeColor="text1"/>
          <w:lang w:val="mk-MK"/>
        </w:rPr>
        <w:t>:</w:t>
      </w:r>
      <w:r>
        <w:rPr>
          <w:color w:val="000000" w:themeColor="text1"/>
          <w:lang w:val="mk-MK"/>
        </w:rPr>
        <w:t xml:space="preserve"> „</w:t>
      </w:r>
      <w:r w:rsidRPr="00940F44">
        <w:rPr>
          <w:color w:val="000000" w:themeColor="text1"/>
          <w:lang w:val="mk-MK"/>
        </w:rPr>
        <w:t>два пати годишно, најдоцна до 15 јули за периодот јануари - јуни, односно</w:t>
      </w:r>
      <w:r>
        <w:rPr>
          <w:color w:val="000000" w:themeColor="text1"/>
          <w:lang w:val="mk-MK"/>
        </w:rPr>
        <w:t>“ се бришат, зборовите</w:t>
      </w:r>
      <w:r w:rsidR="0061110A">
        <w:rPr>
          <w:color w:val="000000" w:themeColor="text1"/>
          <w:lang w:val="mk-MK"/>
        </w:rPr>
        <w:t>:</w:t>
      </w:r>
      <w:r>
        <w:rPr>
          <w:color w:val="000000" w:themeColor="text1"/>
          <w:lang w:val="mk-MK"/>
        </w:rPr>
        <w:t xml:space="preserve"> „</w:t>
      </w:r>
      <w:r w:rsidRPr="00940F44">
        <w:rPr>
          <w:color w:val="000000" w:themeColor="text1"/>
          <w:lang w:val="mk-MK"/>
        </w:rPr>
        <w:t xml:space="preserve">периодот јули </w:t>
      </w:r>
      <w:r>
        <w:rPr>
          <w:color w:val="000000" w:themeColor="text1"/>
          <w:lang w:val="mk-MK"/>
        </w:rPr>
        <w:t>–</w:t>
      </w:r>
      <w:r w:rsidRPr="00940F44">
        <w:rPr>
          <w:color w:val="000000" w:themeColor="text1"/>
          <w:lang w:val="mk-MK"/>
        </w:rPr>
        <w:t xml:space="preserve"> декември</w:t>
      </w:r>
      <w:r>
        <w:rPr>
          <w:color w:val="000000" w:themeColor="text1"/>
          <w:lang w:val="mk-MK"/>
        </w:rPr>
        <w:t>“ се заменуваат со зборовите</w:t>
      </w:r>
      <w:r w:rsidR="0061110A">
        <w:rPr>
          <w:color w:val="000000" w:themeColor="text1"/>
          <w:lang w:val="mk-MK"/>
        </w:rPr>
        <w:t>:</w:t>
      </w:r>
      <w:r>
        <w:rPr>
          <w:color w:val="000000" w:themeColor="text1"/>
          <w:lang w:val="mk-MK"/>
        </w:rPr>
        <w:t xml:space="preserve"> „</w:t>
      </w:r>
      <w:r w:rsidRPr="00940F44">
        <w:rPr>
          <w:color w:val="000000" w:themeColor="text1"/>
          <w:lang w:val="mk-MK"/>
        </w:rPr>
        <w:t>претходната година</w:t>
      </w:r>
      <w:r w:rsidR="005551E0">
        <w:rPr>
          <w:color w:val="000000" w:themeColor="text1"/>
          <w:lang w:val="mk-MK"/>
        </w:rPr>
        <w:t xml:space="preserve">“, </w:t>
      </w:r>
      <w:r w:rsidR="00F3555F">
        <w:rPr>
          <w:color w:val="000000" w:themeColor="text1"/>
          <w:lang w:val="mk-MK"/>
        </w:rPr>
        <w:t>а</w:t>
      </w:r>
      <w:r w:rsidR="005551E0">
        <w:rPr>
          <w:color w:val="000000" w:themeColor="text1"/>
          <w:lang w:val="mk-MK"/>
        </w:rPr>
        <w:t xml:space="preserve"> по зборот „испраќа“ се додава зборот „</w:t>
      </w:r>
      <w:r w:rsidR="005551E0" w:rsidRPr="005551E0">
        <w:rPr>
          <w:color w:val="000000" w:themeColor="text1"/>
          <w:lang w:val="mk-MK"/>
        </w:rPr>
        <w:t>годишни</w:t>
      </w:r>
      <w:r w:rsidR="005551E0">
        <w:rPr>
          <w:color w:val="000000" w:themeColor="text1"/>
          <w:lang w:val="mk-MK"/>
        </w:rPr>
        <w:t>“.</w:t>
      </w:r>
    </w:p>
    <w:p w14:paraId="218765E7" w14:textId="77777777" w:rsidR="00483331" w:rsidRDefault="00483331" w:rsidP="00483331">
      <w:pPr>
        <w:spacing w:after="0" w:line="240" w:lineRule="auto"/>
        <w:jc w:val="both"/>
        <w:rPr>
          <w:color w:val="000000" w:themeColor="text1"/>
          <w:lang w:val="mk-MK"/>
        </w:rPr>
      </w:pPr>
    </w:p>
    <w:p w14:paraId="625D181F" w14:textId="77777777" w:rsidR="005551E0" w:rsidRPr="00482337" w:rsidRDefault="00D7110D" w:rsidP="005551E0">
      <w:pPr>
        <w:jc w:val="center"/>
        <w:rPr>
          <w:b/>
          <w:i/>
          <w:color w:val="000000" w:themeColor="text1"/>
          <w:u w:val="single"/>
          <w:lang w:val="mk-MK"/>
        </w:rPr>
      </w:pPr>
      <w:r>
        <w:rPr>
          <w:b/>
          <w:i/>
          <w:color w:val="000000" w:themeColor="text1"/>
          <w:u w:val="single"/>
          <w:lang w:val="mk-MK"/>
        </w:rPr>
        <w:t xml:space="preserve">Член </w:t>
      </w:r>
      <w:r w:rsidR="007368A4">
        <w:rPr>
          <w:b/>
          <w:i/>
          <w:color w:val="000000" w:themeColor="text1"/>
          <w:u w:val="single"/>
          <w:lang w:val="mk-MK"/>
        </w:rPr>
        <w:t>40</w:t>
      </w:r>
    </w:p>
    <w:p w14:paraId="287348DC" w14:textId="77777777" w:rsidR="005551E0" w:rsidRDefault="00F3555F" w:rsidP="00F3555F">
      <w:pPr>
        <w:spacing w:after="0" w:line="240" w:lineRule="auto"/>
        <w:jc w:val="both"/>
        <w:rPr>
          <w:color w:val="000000" w:themeColor="text1"/>
          <w:lang w:val="mk-MK"/>
        </w:rPr>
      </w:pPr>
      <w:r>
        <w:rPr>
          <w:color w:val="000000" w:themeColor="text1"/>
          <w:lang w:val="mk-MK"/>
        </w:rPr>
        <w:t xml:space="preserve">Насловот на </w:t>
      </w:r>
      <w:r w:rsidR="005551E0">
        <w:rPr>
          <w:color w:val="000000" w:themeColor="text1"/>
          <w:lang w:val="mk-MK"/>
        </w:rPr>
        <w:t xml:space="preserve"> </w:t>
      </w:r>
      <w:r w:rsidR="0061110A">
        <w:rPr>
          <w:color w:val="000000" w:themeColor="text1"/>
          <w:lang w:val="mk-MK"/>
        </w:rPr>
        <w:t>членот 59</w:t>
      </w:r>
      <w:r>
        <w:rPr>
          <w:color w:val="000000" w:themeColor="text1"/>
          <w:lang w:val="mk-MK"/>
        </w:rPr>
        <w:t xml:space="preserve"> се менува и </w:t>
      </w:r>
      <w:r w:rsidR="005551E0">
        <w:rPr>
          <w:color w:val="000000" w:themeColor="text1"/>
          <w:lang w:val="mk-MK"/>
        </w:rPr>
        <w:t>гласи</w:t>
      </w:r>
      <w:r>
        <w:rPr>
          <w:color w:val="000000" w:themeColor="text1"/>
        </w:rPr>
        <w:t>:</w:t>
      </w:r>
      <w:r>
        <w:rPr>
          <w:color w:val="000000" w:themeColor="text1"/>
          <w:lang w:val="mk-MK"/>
        </w:rPr>
        <w:t xml:space="preserve"> </w:t>
      </w:r>
      <w:r w:rsidR="005551E0">
        <w:rPr>
          <w:color w:val="000000" w:themeColor="text1"/>
          <w:lang w:val="mk-MK"/>
        </w:rPr>
        <w:t>„</w:t>
      </w:r>
      <w:r w:rsidR="005551E0" w:rsidRPr="005551E0">
        <w:rPr>
          <w:color w:val="000000" w:themeColor="text1"/>
        </w:rPr>
        <w:t>Обука по барање на административниот службеник</w:t>
      </w:r>
      <w:r>
        <w:rPr>
          <w:color w:val="000000" w:themeColor="text1"/>
          <w:lang w:val="mk-MK"/>
        </w:rPr>
        <w:t>“.</w:t>
      </w:r>
    </w:p>
    <w:p w14:paraId="69BEF377" w14:textId="77777777" w:rsidR="00F3555F" w:rsidRPr="00F3555F" w:rsidRDefault="0061110A" w:rsidP="00F3555F">
      <w:pPr>
        <w:spacing w:after="0" w:line="240" w:lineRule="auto"/>
        <w:jc w:val="both"/>
        <w:rPr>
          <w:color w:val="000000" w:themeColor="text1"/>
          <w:lang w:val="mk-MK"/>
        </w:rPr>
      </w:pPr>
      <w:r>
        <w:rPr>
          <w:color w:val="000000" w:themeColor="text1"/>
          <w:lang w:val="mk-MK"/>
        </w:rPr>
        <w:t>Членот 59</w:t>
      </w:r>
      <w:r w:rsidR="00F3555F">
        <w:rPr>
          <w:color w:val="000000" w:themeColor="text1"/>
          <w:lang w:val="mk-MK"/>
        </w:rPr>
        <w:t xml:space="preserve"> се менува и гласи:</w:t>
      </w:r>
    </w:p>
    <w:p w14:paraId="5D8F0A60" w14:textId="77777777" w:rsidR="005551E0" w:rsidRPr="005551E0" w:rsidRDefault="00F3555F" w:rsidP="00F3555F">
      <w:pPr>
        <w:spacing w:after="0" w:line="240" w:lineRule="auto"/>
        <w:jc w:val="both"/>
        <w:rPr>
          <w:color w:val="000000" w:themeColor="text1"/>
        </w:rPr>
      </w:pPr>
      <w:r>
        <w:rPr>
          <w:color w:val="000000" w:themeColor="text1"/>
          <w:lang w:val="mk-MK"/>
        </w:rPr>
        <w:t>„</w:t>
      </w:r>
      <w:r w:rsidRPr="005551E0">
        <w:rPr>
          <w:color w:val="000000" w:themeColor="text1"/>
        </w:rPr>
        <w:t xml:space="preserve"> </w:t>
      </w:r>
      <w:r w:rsidR="005551E0" w:rsidRPr="005551E0">
        <w:rPr>
          <w:color w:val="000000" w:themeColor="text1"/>
        </w:rPr>
        <w:t xml:space="preserve">(1) Административниот службеник има право најмногу два пати во текот на годината да бара  генеричка или специјализирана обука која е од значење за неговото стручно усовршување и за унапредување на неговото знаење поврзано со работните цели и задачи од неговото работно место. </w:t>
      </w:r>
    </w:p>
    <w:p w14:paraId="538DDF2A" w14:textId="77777777" w:rsidR="005551E0" w:rsidRPr="005551E0" w:rsidRDefault="005551E0" w:rsidP="00F3555F">
      <w:pPr>
        <w:spacing w:after="0" w:line="240" w:lineRule="auto"/>
        <w:jc w:val="both"/>
        <w:rPr>
          <w:color w:val="000000" w:themeColor="text1"/>
        </w:rPr>
      </w:pPr>
      <w:r w:rsidRPr="005551E0">
        <w:rPr>
          <w:color w:val="000000" w:themeColor="text1"/>
        </w:rPr>
        <w:t>(2) Секретарот, односно раководното лице на институцијата во која не се назначува секретар</w:t>
      </w:r>
      <w:r w:rsidR="0061110A">
        <w:rPr>
          <w:color w:val="000000" w:themeColor="text1"/>
          <w:lang w:val="mk-MK"/>
        </w:rPr>
        <w:t xml:space="preserve"> </w:t>
      </w:r>
      <w:r w:rsidRPr="005551E0">
        <w:rPr>
          <w:color w:val="000000" w:themeColor="text1"/>
        </w:rPr>
        <w:t>е должен да постапи по барањето од ставот (1) на овој член и да му овозможи на административниот службеник да ја добие бараната обука.</w:t>
      </w:r>
    </w:p>
    <w:p w14:paraId="04B72361" w14:textId="77777777" w:rsidR="005551E0" w:rsidRPr="005551E0" w:rsidRDefault="005551E0" w:rsidP="00F3555F">
      <w:pPr>
        <w:spacing w:after="0" w:line="240" w:lineRule="auto"/>
        <w:jc w:val="both"/>
        <w:rPr>
          <w:color w:val="000000" w:themeColor="text1"/>
        </w:rPr>
      </w:pPr>
      <w:r w:rsidRPr="005551E0">
        <w:rPr>
          <w:color w:val="000000" w:themeColor="text1"/>
        </w:rPr>
        <w:t xml:space="preserve">(3) Начинот на кој ќе се обезбеди бараната обука од ставот (1) на овој член го определува секретарот, односно раководното лице на институцијата во која не се назначува секретар, водејќи сметка истиот да биде најефикасен и најекономичен. </w:t>
      </w:r>
    </w:p>
    <w:p w14:paraId="00D500E8" w14:textId="77777777" w:rsidR="005551E0" w:rsidRPr="005551E0" w:rsidRDefault="005551E0" w:rsidP="00F3555F">
      <w:pPr>
        <w:spacing w:after="0" w:line="240" w:lineRule="auto"/>
        <w:jc w:val="both"/>
        <w:rPr>
          <w:color w:val="000000" w:themeColor="text1"/>
        </w:rPr>
      </w:pPr>
      <w:r w:rsidRPr="005551E0">
        <w:rPr>
          <w:color w:val="000000" w:themeColor="text1"/>
        </w:rPr>
        <w:t>(4) По исклучок од ставот (2) на овој член, секретарот, односно раководното лице на институцијата во која не се назначува секретар може да го одбие барањето на административниот службеник доколку обуката не е доста</w:t>
      </w:r>
      <w:r>
        <w:rPr>
          <w:color w:val="000000" w:themeColor="text1"/>
        </w:rPr>
        <w:t>пна во Република Северна</w:t>
      </w:r>
      <w:r w:rsidRPr="005551E0">
        <w:rPr>
          <w:color w:val="000000" w:themeColor="text1"/>
        </w:rPr>
        <w:t xml:space="preserve"> Македонија или доколку трошоците на обуката изнесуваат повеќе од половина просечна плата во државата. </w:t>
      </w:r>
    </w:p>
    <w:p w14:paraId="06906E65" w14:textId="77777777" w:rsidR="005551E0" w:rsidRDefault="005551E0" w:rsidP="00F3555F">
      <w:pPr>
        <w:spacing w:after="0" w:line="240" w:lineRule="auto"/>
        <w:jc w:val="both"/>
        <w:rPr>
          <w:color w:val="000000" w:themeColor="text1"/>
          <w:lang w:val="mk-MK"/>
        </w:rPr>
      </w:pPr>
      <w:r w:rsidRPr="005551E0">
        <w:rPr>
          <w:color w:val="000000" w:themeColor="text1"/>
        </w:rPr>
        <w:t>(5) За барањето од ставот (1) на овој член секретарот, односно раководното лице на институцијата во која не се назначува секретар донесува одлука.</w:t>
      </w:r>
      <w:r w:rsidR="00F3555F">
        <w:rPr>
          <w:color w:val="000000" w:themeColor="text1"/>
          <w:lang w:val="mk-MK"/>
        </w:rPr>
        <w:t>“.</w:t>
      </w:r>
    </w:p>
    <w:p w14:paraId="6DE7CF50" w14:textId="77777777" w:rsidR="00F3555F" w:rsidRDefault="00F3555F" w:rsidP="00F3555F">
      <w:pPr>
        <w:spacing w:after="0" w:line="240" w:lineRule="auto"/>
        <w:jc w:val="both"/>
        <w:rPr>
          <w:color w:val="000000" w:themeColor="text1"/>
          <w:lang w:val="mk-MK"/>
        </w:rPr>
      </w:pPr>
    </w:p>
    <w:p w14:paraId="7109255B" w14:textId="77777777" w:rsidR="005551E0" w:rsidRPr="00482337" w:rsidRDefault="00D7110D" w:rsidP="005551E0">
      <w:pPr>
        <w:jc w:val="center"/>
        <w:rPr>
          <w:b/>
          <w:i/>
          <w:color w:val="000000" w:themeColor="text1"/>
          <w:u w:val="single"/>
          <w:lang w:val="mk-MK"/>
        </w:rPr>
      </w:pPr>
      <w:r>
        <w:rPr>
          <w:b/>
          <w:i/>
          <w:color w:val="000000" w:themeColor="text1"/>
          <w:u w:val="single"/>
          <w:lang w:val="mk-MK"/>
        </w:rPr>
        <w:t xml:space="preserve">Член </w:t>
      </w:r>
      <w:r w:rsidR="007368A4">
        <w:rPr>
          <w:b/>
          <w:i/>
          <w:color w:val="000000" w:themeColor="text1"/>
          <w:u w:val="single"/>
          <w:lang w:val="mk-MK"/>
        </w:rPr>
        <w:t>41</w:t>
      </w:r>
    </w:p>
    <w:p w14:paraId="06EB073A" w14:textId="77777777" w:rsidR="00854839" w:rsidRDefault="00F357D3" w:rsidP="00F3555F">
      <w:pPr>
        <w:spacing w:after="0" w:line="240" w:lineRule="auto"/>
        <w:jc w:val="both"/>
        <w:rPr>
          <w:color w:val="000000" w:themeColor="text1"/>
          <w:lang w:val="mk-MK"/>
        </w:rPr>
      </w:pPr>
      <w:r>
        <w:rPr>
          <w:color w:val="000000" w:themeColor="text1"/>
          <w:lang w:val="mk-MK"/>
        </w:rPr>
        <w:t xml:space="preserve">По членот 59 се додава </w:t>
      </w:r>
      <w:r w:rsidR="005565B1">
        <w:rPr>
          <w:color w:val="000000" w:themeColor="text1"/>
          <w:lang w:val="mk-MK"/>
        </w:rPr>
        <w:t xml:space="preserve">наслов на </w:t>
      </w:r>
      <w:r>
        <w:rPr>
          <w:color w:val="000000" w:themeColor="text1"/>
          <w:lang w:val="mk-MK"/>
        </w:rPr>
        <w:t xml:space="preserve">нов </w:t>
      </w:r>
      <w:r w:rsidR="00482337">
        <w:rPr>
          <w:color w:val="000000" w:themeColor="text1"/>
          <w:lang w:val="mk-MK"/>
        </w:rPr>
        <w:t>член</w:t>
      </w:r>
      <w:r>
        <w:rPr>
          <w:color w:val="000000" w:themeColor="text1"/>
          <w:lang w:val="mk-MK"/>
        </w:rPr>
        <w:t xml:space="preserve"> 59-а кој гласи:</w:t>
      </w:r>
    </w:p>
    <w:p w14:paraId="0180F698" w14:textId="77777777" w:rsidR="00854839" w:rsidRDefault="00854839" w:rsidP="00854839">
      <w:pPr>
        <w:spacing w:after="0" w:line="240" w:lineRule="auto"/>
        <w:jc w:val="center"/>
        <w:rPr>
          <w:color w:val="000000" w:themeColor="text1"/>
          <w:lang w:val="mk-MK"/>
        </w:rPr>
      </w:pPr>
    </w:p>
    <w:p w14:paraId="4B80D360" w14:textId="77777777" w:rsidR="005551E0" w:rsidRDefault="00F3555F" w:rsidP="00854839">
      <w:pPr>
        <w:spacing w:after="0" w:line="240" w:lineRule="auto"/>
        <w:jc w:val="center"/>
        <w:rPr>
          <w:color w:val="000000" w:themeColor="text1"/>
          <w:lang w:val="mk-MK"/>
        </w:rPr>
      </w:pPr>
      <w:r>
        <w:rPr>
          <w:color w:val="000000" w:themeColor="text1"/>
          <w:lang w:val="mk-MK"/>
        </w:rPr>
        <w:t>„Обучувачи“.</w:t>
      </w:r>
    </w:p>
    <w:p w14:paraId="2839DF85" w14:textId="77777777" w:rsidR="005551E0" w:rsidRPr="005551E0" w:rsidRDefault="00F3555F" w:rsidP="00F3555F">
      <w:pPr>
        <w:spacing w:after="0" w:line="240" w:lineRule="auto"/>
        <w:jc w:val="both"/>
        <w:rPr>
          <w:color w:val="000000" w:themeColor="text1"/>
        </w:rPr>
      </w:pPr>
      <w:r>
        <w:rPr>
          <w:color w:val="000000" w:themeColor="text1"/>
          <w:lang w:val="mk-MK"/>
        </w:rPr>
        <w:t>„</w:t>
      </w:r>
      <w:r w:rsidR="005551E0" w:rsidRPr="005551E0">
        <w:rPr>
          <w:color w:val="000000" w:themeColor="text1"/>
        </w:rPr>
        <w:t xml:space="preserve">(1) Административниот службеник може да биде ангажиран како обучувач за спроведување на обука. </w:t>
      </w:r>
    </w:p>
    <w:p w14:paraId="4F40C7DC" w14:textId="77777777" w:rsidR="005551E0" w:rsidRPr="005551E0" w:rsidRDefault="005551E0" w:rsidP="00F3555F">
      <w:pPr>
        <w:spacing w:after="0" w:line="240" w:lineRule="auto"/>
        <w:jc w:val="both"/>
        <w:rPr>
          <w:color w:val="000000" w:themeColor="text1"/>
        </w:rPr>
      </w:pPr>
      <w:r w:rsidRPr="005551E0">
        <w:rPr>
          <w:color w:val="000000" w:themeColor="text1"/>
        </w:rPr>
        <w:t>(</w:t>
      </w:r>
      <w:r w:rsidR="00854839">
        <w:rPr>
          <w:color w:val="000000" w:themeColor="text1"/>
          <w:lang w:val="mk-MK"/>
        </w:rPr>
        <w:t>2</w:t>
      </w:r>
      <w:r w:rsidRPr="005551E0">
        <w:rPr>
          <w:color w:val="000000" w:themeColor="text1"/>
        </w:rPr>
        <w:t xml:space="preserve">) Ангажманот на административниот службеник како обучувач не смее да влијае на извршувањето на неговите работни задачи. </w:t>
      </w:r>
    </w:p>
    <w:p w14:paraId="034014E6" w14:textId="77777777" w:rsidR="005551E0" w:rsidRDefault="005551E0" w:rsidP="00F3555F">
      <w:pPr>
        <w:spacing w:after="0" w:line="240" w:lineRule="auto"/>
        <w:jc w:val="both"/>
        <w:rPr>
          <w:color w:val="000000" w:themeColor="text1"/>
        </w:rPr>
      </w:pPr>
      <w:r w:rsidRPr="005551E0">
        <w:rPr>
          <w:color w:val="000000" w:themeColor="text1"/>
        </w:rPr>
        <w:t>(</w:t>
      </w:r>
      <w:r w:rsidR="00854839">
        <w:rPr>
          <w:color w:val="000000" w:themeColor="text1"/>
          <w:lang w:val="mk-MK"/>
        </w:rPr>
        <w:t>3</w:t>
      </w:r>
      <w:r w:rsidRPr="005551E0">
        <w:rPr>
          <w:color w:val="000000" w:themeColor="text1"/>
        </w:rPr>
        <w:t xml:space="preserve">) За да биде ангажиран како обучувач, административниот службеник мора да </w:t>
      </w:r>
      <w:r w:rsidR="00854839">
        <w:rPr>
          <w:color w:val="000000" w:themeColor="text1"/>
          <w:lang w:val="mk-MK"/>
        </w:rPr>
        <w:t xml:space="preserve">подднесе барање и да </w:t>
      </w:r>
      <w:r w:rsidRPr="005551E0">
        <w:rPr>
          <w:color w:val="000000" w:themeColor="text1"/>
        </w:rPr>
        <w:t xml:space="preserve">добие согласност од секретарот, односно раководното лице на институцијата во која не се назначува секретар. </w:t>
      </w:r>
    </w:p>
    <w:p w14:paraId="4C6E6417" w14:textId="77777777" w:rsidR="00854839" w:rsidRPr="005551E0" w:rsidRDefault="00854839" w:rsidP="00854839">
      <w:pPr>
        <w:spacing w:after="0" w:line="240" w:lineRule="auto"/>
        <w:jc w:val="both"/>
        <w:rPr>
          <w:color w:val="000000" w:themeColor="text1"/>
        </w:rPr>
      </w:pPr>
      <w:r w:rsidRPr="005551E0">
        <w:rPr>
          <w:color w:val="000000" w:themeColor="text1"/>
        </w:rPr>
        <w:t>(</w:t>
      </w:r>
      <w:r>
        <w:rPr>
          <w:color w:val="000000" w:themeColor="text1"/>
          <w:lang w:val="mk-MK"/>
        </w:rPr>
        <w:t>4</w:t>
      </w:r>
      <w:r w:rsidRPr="005551E0">
        <w:rPr>
          <w:color w:val="000000" w:themeColor="text1"/>
        </w:rPr>
        <w:t>) За ангажманот од ставот (1) на овој член, административниот</w:t>
      </w:r>
      <w:r>
        <w:rPr>
          <w:color w:val="000000" w:themeColor="text1"/>
        </w:rPr>
        <w:t xml:space="preserve"> службеник има право на </w:t>
      </w:r>
      <w:r w:rsidRPr="005551E0">
        <w:rPr>
          <w:color w:val="000000" w:themeColor="text1"/>
        </w:rPr>
        <w:t xml:space="preserve">надоместок. </w:t>
      </w:r>
    </w:p>
    <w:p w14:paraId="4202AA76" w14:textId="77777777" w:rsidR="00C8193A" w:rsidRDefault="00D7110D" w:rsidP="00F3555F">
      <w:pPr>
        <w:spacing w:after="0" w:line="240" w:lineRule="auto"/>
        <w:jc w:val="both"/>
        <w:rPr>
          <w:color w:val="000000" w:themeColor="text1"/>
          <w:lang w:val="mk-MK"/>
        </w:rPr>
      </w:pPr>
      <w:r>
        <w:rPr>
          <w:color w:val="000000" w:themeColor="text1"/>
        </w:rPr>
        <w:t>(</w:t>
      </w:r>
      <w:r>
        <w:rPr>
          <w:color w:val="000000" w:themeColor="text1"/>
          <w:lang w:val="mk-MK"/>
        </w:rPr>
        <w:t>5</w:t>
      </w:r>
      <w:r w:rsidR="005551E0" w:rsidRPr="005551E0">
        <w:rPr>
          <w:color w:val="000000" w:themeColor="text1"/>
        </w:rPr>
        <w:t xml:space="preserve">) </w:t>
      </w:r>
      <w:r w:rsidR="00854839">
        <w:rPr>
          <w:color w:val="000000" w:themeColor="text1"/>
          <w:lang w:val="mk-MK"/>
        </w:rPr>
        <w:t>Н</w:t>
      </w:r>
      <w:r w:rsidR="005551E0" w:rsidRPr="005551E0">
        <w:rPr>
          <w:color w:val="000000" w:themeColor="text1"/>
        </w:rPr>
        <w:t>ачинот на поднесување на барање и доб</w:t>
      </w:r>
      <w:r w:rsidR="00854839">
        <w:rPr>
          <w:color w:val="000000" w:themeColor="text1"/>
        </w:rPr>
        <w:t>ивање на согласност од ставот (3</w:t>
      </w:r>
      <w:r w:rsidR="005551E0" w:rsidRPr="005551E0">
        <w:rPr>
          <w:color w:val="000000" w:themeColor="text1"/>
        </w:rPr>
        <w:t>) на о</w:t>
      </w:r>
      <w:r w:rsidR="00854839">
        <w:rPr>
          <w:color w:val="000000" w:themeColor="text1"/>
        </w:rPr>
        <w:t xml:space="preserve">вој член, како и висината на </w:t>
      </w:r>
      <w:r w:rsidR="00854839">
        <w:rPr>
          <w:color w:val="000000" w:themeColor="text1"/>
          <w:lang w:val="mk-MK"/>
        </w:rPr>
        <w:t>надоместокот од став</w:t>
      </w:r>
      <w:r w:rsidR="005551E0" w:rsidRPr="005551E0">
        <w:rPr>
          <w:color w:val="000000" w:themeColor="text1"/>
        </w:rPr>
        <w:t>от (</w:t>
      </w:r>
      <w:r w:rsidR="00854839">
        <w:rPr>
          <w:color w:val="000000" w:themeColor="text1"/>
          <w:lang w:val="mk-MK"/>
        </w:rPr>
        <w:t>4</w:t>
      </w:r>
      <w:r w:rsidR="005551E0" w:rsidRPr="005551E0">
        <w:rPr>
          <w:color w:val="000000" w:themeColor="text1"/>
        </w:rPr>
        <w:t>) на овој член ги пропишува министерот во соработка со министерстот за финансии.</w:t>
      </w:r>
      <w:r w:rsidR="00C8193A">
        <w:rPr>
          <w:color w:val="000000" w:themeColor="text1"/>
          <w:lang w:val="mk-MK"/>
        </w:rPr>
        <w:t>“</w:t>
      </w:r>
    </w:p>
    <w:p w14:paraId="7B52551E" w14:textId="77777777" w:rsidR="0053395A" w:rsidRDefault="0053395A" w:rsidP="00C8193A">
      <w:pPr>
        <w:jc w:val="center"/>
        <w:rPr>
          <w:b/>
          <w:i/>
          <w:color w:val="000000" w:themeColor="text1"/>
          <w:u w:val="single"/>
          <w:lang w:val="mk-MK"/>
        </w:rPr>
      </w:pPr>
    </w:p>
    <w:p w14:paraId="20986174" w14:textId="77777777" w:rsidR="00C8193A" w:rsidRPr="00482337" w:rsidRDefault="00482337" w:rsidP="00C8193A">
      <w:pPr>
        <w:jc w:val="center"/>
        <w:rPr>
          <w:b/>
          <w:i/>
          <w:color w:val="000000" w:themeColor="text1"/>
          <w:u w:val="single"/>
          <w:lang w:val="mk-MK"/>
        </w:rPr>
      </w:pPr>
      <w:r w:rsidRPr="00482337">
        <w:rPr>
          <w:b/>
          <w:i/>
          <w:color w:val="000000" w:themeColor="text1"/>
          <w:u w:val="single"/>
          <w:lang w:val="mk-MK"/>
        </w:rPr>
        <w:t xml:space="preserve">Член </w:t>
      </w:r>
      <w:r w:rsidR="007368A4">
        <w:rPr>
          <w:b/>
          <w:i/>
          <w:color w:val="000000" w:themeColor="text1"/>
          <w:u w:val="single"/>
          <w:lang w:val="mk-MK"/>
        </w:rPr>
        <w:t>42</w:t>
      </w:r>
    </w:p>
    <w:p w14:paraId="10DF54DE" w14:textId="77777777" w:rsidR="00C8193A" w:rsidRPr="00CD7F71" w:rsidRDefault="00CD7F71" w:rsidP="00C8193A">
      <w:pPr>
        <w:jc w:val="both"/>
        <w:rPr>
          <w:color w:val="000000" w:themeColor="text1"/>
          <w:lang w:val="mk-MK"/>
        </w:rPr>
      </w:pPr>
      <w:r>
        <w:rPr>
          <w:color w:val="000000" w:themeColor="text1"/>
          <w:lang w:val="mk-MK"/>
        </w:rPr>
        <w:t xml:space="preserve">Во насловот на Главата </w:t>
      </w:r>
      <w:r>
        <w:rPr>
          <w:color w:val="000000" w:themeColor="text1"/>
        </w:rPr>
        <w:t xml:space="preserve">X, </w:t>
      </w:r>
      <w:r>
        <w:rPr>
          <w:color w:val="000000" w:themeColor="text1"/>
          <w:lang w:val="mk-MK"/>
        </w:rPr>
        <w:t xml:space="preserve">зборот „ефектот“ се заменува со зборот „учинокот“. </w:t>
      </w:r>
    </w:p>
    <w:p w14:paraId="62C78530" w14:textId="77777777" w:rsidR="00CD7F71" w:rsidRPr="00CD7F71" w:rsidRDefault="00482337" w:rsidP="00CD7F71">
      <w:pPr>
        <w:jc w:val="center"/>
        <w:rPr>
          <w:b/>
          <w:i/>
          <w:color w:val="000000" w:themeColor="text1"/>
          <w:u w:val="single"/>
          <w:lang w:val="mk-MK"/>
        </w:rPr>
      </w:pPr>
      <w:r w:rsidRPr="00482337">
        <w:rPr>
          <w:b/>
          <w:i/>
          <w:color w:val="000000" w:themeColor="text1"/>
          <w:u w:val="single"/>
          <w:lang w:val="mk-MK"/>
        </w:rPr>
        <w:lastRenderedPageBreak/>
        <w:t>Член 4</w:t>
      </w:r>
      <w:r w:rsidR="007368A4">
        <w:rPr>
          <w:b/>
          <w:i/>
          <w:color w:val="000000" w:themeColor="text1"/>
          <w:u w:val="single"/>
          <w:lang w:val="mk-MK"/>
        </w:rPr>
        <w:t>3</w:t>
      </w:r>
    </w:p>
    <w:p w14:paraId="1B4D79A7" w14:textId="77777777" w:rsidR="00CD7F71" w:rsidRDefault="00CD7F71" w:rsidP="00CD7F71">
      <w:pPr>
        <w:spacing w:after="0" w:line="240" w:lineRule="auto"/>
        <w:jc w:val="both"/>
        <w:rPr>
          <w:color w:val="000000" w:themeColor="text1"/>
          <w:lang w:val="mk-MK"/>
        </w:rPr>
      </w:pPr>
      <w:r>
        <w:rPr>
          <w:color w:val="000000" w:themeColor="text1"/>
          <w:lang w:val="mk-MK"/>
        </w:rPr>
        <w:t>Насловот на членот 61 се менува и гласи: „Управување со учинокот“.</w:t>
      </w:r>
    </w:p>
    <w:p w14:paraId="0640AEC6" w14:textId="77777777" w:rsidR="00CD7F71" w:rsidRDefault="00CD7F71" w:rsidP="00CD7F71">
      <w:pPr>
        <w:spacing w:after="0" w:line="240" w:lineRule="auto"/>
        <w:jc w:val="both"/>
        <w:rPr>
          <w:color w:val="000000" w:themeColor="text1"/>
          <w:lang w:val="mk-MK"/>
        </w:rPr>
      </w:pPr>
      <w:r>
        <w:rPr>
          <w:color w:val="000000" w:themeColor="text1"/>
          <w:lang w:val="mk-MK"/>
        </w:rPr>
        <w:t>Членот 61 се менува и гласи:</w:t>
      </w:r>
    </w:p>
    <w:p w14:paraId="7A7D90C2" w14:textId="77777777" w:rsidR="00CD7F71" w:rsidRDefault="00CD7F71" w:rsidP="00CD7F71">
      <w:pPr>
        <w:spacing w:after="0" w:line="240" w:lineRule="auto"/>
        <w:jc w:val="both"/>
        <w:rPr>
          <w:color w:val="000000" w:themeColor="text1"/>
          <w:lang w:val="mk-MK"/>
        </w:rPr>
      </w:pPr>
      <w:r>
        <w:rPr>
          <w:color w:val="000000" w:themeColor="text1"/>
          <w:lang w:val="mk-MK"/>
        </w:rPr>
        <w:t>„</w:t>
      </w:r>
      <w:r w:rsidRPr="00CD7F71">
        <w:rPr>
          <w:color w:val="000000" w:themeColor="text1"/>
          <w:lang w:val="mk-MK"/>
        </w:rPr>
        <w:t>Управувањето со учинокот на административниот службеник претставува систем на утврдување на работни цели</w:t>
      </w:r>
      <w:r w:rsidR="003D1810">
        <w:rPr>
          <w:color w:val="000000" w:themeColor="text1"/>
          <w:lang w:val="mk-MK"/>
        </w:rPr>
        <w:t xml:space="preserve"> и </w:t>
      </w:r>
      <w:r w:rsidRPr="00CD7F71">
        <w:rPr>
          <w:color w:val="000000" w:themeColor="text1"/>
          <w:lang w:val="mk-MK"/>
        </w:rPr>
        <w:t>задачи</w:t>
      </w:r>
      <w:r w:rsidR="003D1810">
        <w:rPr>
          <w:color w:val="000000" w:themeColor="text1"/>
          <w:lang w:val="mk-MK"/>
        </w:rPr>
        <w:t xml:space="preserve">, </w:t>
      </w:r>
      <w:r w:rsidRPr="00CD7F71">
        <w:rPr>
          <w:color w:val="000000" w:themeColor="text1"/>
          <w:lang w:val="mk-MK"/>
        </w:rPr>
        <w:t>работни компетенции</w:t>
      </w:r>
      <w:r w:rsidR="003D1810">
        <w:rPr>
          <w:color w:val="000000" w:themeColor="text1"/>
          <w:lang w:val="mk-MK"/>
        </w:rPr>
        <w:t xml:space="preserve"> и</w:t>
      </w:r>
      <w:r w:rsidRPr="00CD7F71">
        <w:rPr>
          <w:color w:val="000000" w:themeColor="text1"/>
          <w:lang w:val="mk-MK"/>
        </w:rPr>
        <w:t xml:space="preserve"> индивидуален план за стручно усовршување и развој</w:t>
      </w:r>
      <w:r w:rsidR="003D1810">
        <w:rPr>
          <w:color w:val="000000" w:themeColor="text1"/>
          <w:lang w:val="mk-MK"/>
        </w:rPr>
        <w:t xml:space="preserve">, како и </w:t>
      </w:r>
      <w:r w:rsidRPr="00CD7F71">
        <w:rPr>
          <w:color w:val="000000" w:themeColor="text1"/>
          <w:lang w:val="mk-MK"/>
        </w:rPr>
        <w:t xml:space="preserve">континуирано, транспарентно, објективно и фер следење, подобрување и оценување, </w:t>
      </w:r>
      <w:r w:rsidR="00854839">
        <w:rPr>
          <w:color w:val="000000" w:themeColor="text1"/>
          <w:lang w:val="mk-MK"/>
        </w:rPr>
        <w:t>базирано</w:t>
      </w:r>
      <w:r w:rsidRPr="00CD7F71">
        <w:rPr>
          <w:color w:val="000000" w:themeColor="text1"/>
          <w:lang w:val="mk-MK"/>
        </w:rPr>
        <w:t xml:space="preserve"> на докази.</w:t>
      </w:r>
      <w:r>
        <w:rPr>
          <w:color w:val="000000" w:themeColor="text1"/>
          <w:lang w:val="mk-MK"/>
        </w:rPr>
        <w:t>“</w:t>
      </w:r>
    </w:p>
    <w:p w14:paraId="3E275079" w14:textId="77777777" w:rsidR="00CD7F71" w:rsidRDefault="00CD7F71" w:rsidP="00C8193A">
      <w:pPr>
        <w:jc w:val="both"/>
        <w:rPr>
          <w:color w:val="000000" w:themeColor="text1"/>
          <w:lang w:val="mk-MK"/>
        </w:rPr>
      </w:pPr>
    </w:p>
    <w:p w14:paraId="0546FE50" w14:textId="77777777" w:rsidR="00CD7F71" w:rsidRPr="00CD7F71" w:rsidRDefault="007368A4" w:rsidP="00CD7F71">
      <w:pPr>
        <w:jc w:val="center"/>
        <w:rPr>
          <w:b/>
          <w:i/>
          <w:color w:val="000000" w:themeColor="text1"/>
          <w:u w:val="single"/>
          <w:lang w:val="mk-MK"/>
        </w:rPr>
      </w:pPr>
      <w:r>
        <w:rPr>
          <w:b/>
          <w:i/>
          <w:color w:val="000000" w:themeColor="text1"/>
          <w:u w:val="single"/>
          <w:lang w:val="mk-MK"/>
        </w:rPr>
        <w:t>Член 44</w:t>
      </w:r>
    </w:p>
    <w:p w14:paraId="0F96FA10" w14:textId="77777777" w:rsidR="00CD7F71" w:rsidRDefault="00CD7F71" w:rsidP="00CD7F71">
      <w:pPr>
        <w:spacing w:after="0" w:line="240" w:lineRule="auto"/>
        <w:jc w:val="both"/>
        <w:rPr>
          <w:color w:val="000000" w:themeColor="text1"/>
          <w:lang w:val="mk-MK"/>
        </w:rPr>
      </w:pPr>
      <w:r>
        <w:rPr>
          <w:color w:val="000000" w:themeColor="text1"/>
          <w:lang w:val="mk-MK"/>
        </w:rPr>
        <w:t>Насловот на членот 62 се менува и гласи: „Фази на управување</w:t>
      </w:r>
      <w:r w:rsidR="007B53B0">
        <w:rPr>
          <w:color w:val="000000" w:themeColor="text1"/>
          <w:lang w:val="mk-MK"/>
        </w:rPr>
        <w:t>то</w:t>
      </w:r>
      <w:r>
        <w:rPr>
          <w:color w:val="000000" w:themeColor="text1"/>
          <w:lang w:val="mk-MK"/>
        </w:rPr>
        <w:t xml:space="preserve"> со учинок“. </w:t>
      </w:r>
    </w:p>
    <w:p w14:paraId="2E03F7BA" w14:textId="77777777" w:rsidR="00CD7F71" w:rsidRDefault="00CD7F71" w:rsidP="00CD7F71">
      <w:pPr>
        <w:spacing w:after="0" w:line="240" w:lineRule="auto"/>
        <w:jc w:val="both"/>
        <w:rPr>
          <w:color w:val="000000" w:themeColor="text1"/>
          <w:lang w:val="mk-MK"/>
        </w:rPr>
      </w:pPr>
      <w:r>
        <w:rPr>
          <w:color w:val="000000" w:themeColor="text1"/>
          <w:lang w:val="mk-MK"/>
        </w:rPr>
        <w:t>Членот 62 се менува и гласи:</w:t>
      </w:r>
    </w:p>
    <w:p w14:paraId="69437216" w14:textId="77777777" w:rsidR="00CD7F71" w:rsidRPr="00CD7F71" w:rsidRDefault="00CD7F71" w:rsidP="00CD7F71">
      <w:pPr>
        <w:spacing w:after="0" w:line="240" w:lineRule="auto"/>
        <w:jc w:val="both"/>
        <w:rPr>
          <w:color w:val="000000" w:themeColor="text1"/>
          <w:lang w:val="mk-MK"/>
        </w:rPr>
      </w:pPr>
      <w:r>
        <w:rPr>
          <w:color w:val="000000" w:themeColor="text1"/>
          <w:lang w:val="mk-MK"/>
        </w:rPr>
        <w:t>„</w:t>
      </w:r>
      <w:r w:rsidRPr="00CD7F71">
        <w:rPr>
          <w:color w:val="000000" w:themeColor="text1"/>
          <w:lang w:val="mk-MK"/>
        </w:rPr>
        <w:t>(1) Управување</w:t>
      </w:r>
      <w:r w:rsidR="007B53B0">
        <w:rPr>
          <w:color w:val="000000" w:themeColor="text1"/>
          <w:lang w:val="mk-MK"/>
        </w:rPr>
        <w:t>то</w:t>
      </w:r>
      <w:r w:rsidRPr="00CD7F71">
        <w:rPr>
          <w:color w:val="000000" w:themeColor="text1"/>
          <w:lang w:val="mk-MK"/>
        </w:rPr>
        <w:t xml:space="preserve"> со учинокот на административниот службеник се одвива во две фази. </w:t>
      </w:r>
    </w:p>
    <w:p w14:paraId="5B7C95D3" w14:textId="77777777" w:rsidR="00CD7F71" w:rsidRPr="00CD7F71" w:rsidRDefault="00CD7F71" w:rsidP="00CD7F71">
      <w:pPr>
        <w:spacing w:after="0" w:line="240" w:lineRule="auto"/>
        <w:jc w:val="both"/>
        <w:rPr>
          <w:color w:val="000000" w:themeColor="text1"/>
          <w:lang w:val="mk-MK"/>
        </w:rPr>
      </w:pPr>
      <w:r w:rsidRPr="00CD7F71">
        <w:rPr>
          <w:color w:val="000000" w:themeColor="text1"/>
          <w:lang w:val="mk-MK"/>
        </w:rPr>
        <w:t xml:space="preserve">(2) Првата фаза се спроведува од 15 декември во претходната до 30 јуни во тековната година и се состои од: </w:t>
      </w:r>
    </w:p>
    <w:p w14:paraId="558CA5B4" w14:textId="77777777" w:rsidR="00CD7F71" w:rsidRPr="00CD7F71" w:rsidRDefault="00CD7F71" w:rsidP="00CD7F71">
      <w:pPr>
        <w:pStyle w:val="ListParagraph"/>
        <w:numPr>
          <w:ilvl w:val="0"/>
          <w:numId w:val="19"/>
        </w:numPr>
        <w:spacing w:after="0" w:line="240" w:lineRule="auto"/>
        <w:jc w:val="both"/>
        <w:rPr>
          <w:color w:val="000000" w:themeColor="text1"/>
          <w:lang w:val="mk-MK"/>
        </w:rPr>
      </w:pPr>
      <w:r w:rsidRPr="00CD7F71">
        <w:rPr>
          <w:color w:val="000000" w:themeColor="text1"/>
          <w:lang w:val="mk-MK"/>
        </w:rPr>
        <w:t>утврдување на работните цели и задачи</w:t>
      </w:r>
      <w:r w:rsidR="00C42AFB">
        <w:rPr>
          <w:color w:val="000000" w:themeColor="text1"/>
          <w:lang w:val="mk-MK"/>
        </w:rPr>
        <w:t xml:space="preserve">, работните компетенции </w:t>
      </w:r>
      <w:r w:rsidRPr="00CD7F71">
        <w:rPr>
          <w:color w:val="000000" w:themeColor="text1"/>
          <w:lang w:val="mk-MK"/>
        </w:rPr>
        <w:t xml:space="preserve">и индивидуалниот план за стручно усовршување и развој за наредната година; </w:t>
      </w:r>
    </w:p>
    <w:p w14:paraId="0FBDD35E" w14:textId="77777777" w:rsidR="00CD7F71" w:rsidRPr="00CD7F71" w:rsidRDefault="00CD7F71" w:rsidP="00CD7F71">
      <w:pPr>
        <w:pStyle w:val="ListParagraph"/>
        <w:numPr>
          <w:ilvl w:val="0"/>
          <w:numId w:val="19"/>
        </w:numPr>
        <w:spacing w:after="0" w:line="240" w:lineRule="auto"/>
        <w:jc w:val="both"/>
        <w:rPr>
          <w:color w:val="000000" w:themeColor="text1"/>
          <w:lang w:val="mk-MK"/>
        </w:rPr>
      </w:pPr>
      <w:r w:rsidRPr="00CD7F71">
        <w:rPr>
          <w:color w:val="000000" w:themeColor="text1"/>
          <w:lang w:val="mk-MK"/>
        </w:rPr>
        <w:t xml:space="preserve">следење и евидентирање на сработеното и на индивидуалниот план за стручно усовршување во првата половина од тековната година; </w:t>
      </w:r>
    </w:p>
    <w:p w14:paraId="006282FC" w14:textId="77777777" w:rsidR="00CD7F71" w:rsidRPr="00CD7F71" w:rsidRDefault="00CD7F71" w:rsidP="00CD7F71">
      <w:pPr>
        <w:pStyle w:val="ListParagraph"/>
        <w:numPr>
          <w:ilvl w:val="0"/>
          <w:numId w:val="19"/>
        </w:numPr>
        <w:spacing w:after="0" w:line="240" w:lineRule="auto"/>
        <w:jc w:val="both"/>
        <w:rPr>
          <w:color w:val="000000" w:themeColor="text1"/>
          <w:lang w:val="mk-MK"/>
        </w:rPr>
      </w:pPr>
      <w:r w:rsidRPr="00CD7F71">
        <w:rPr>
          <w:color w:val="000000" w:themeColor="text1"/>
          <w:lang w:val="mk-MK"/>
        </w:rPr>
        <w:t xml:space="preserve">спроведување на полугодишно интервју, проценка за сработеното во првата половина од годината, евентуално утврдување на мерки за подобрување и изготвување на извештај за полугодишно интервју. </w:t>
      </w:r>
    </w:p>
    <w:p w14:paraId="5E47BC1C" w14:textId="77777777" w:rsidR="00CD7F71" w:rsidRPr="00CD7F71" w:rsidRDefault="00CD7F71" w:rsidP="00CD7F71">
      <w:pPr>
        <w:spacing w:after="0" w:line="240" w:lineRule="auto"/>
        <w:jc w:val="both"/>
        <w:rPr>
          <w:color w:val="000000" w:themeColor="text1"/>
          <w:lang w:val="mk-MK"/>
        </w:rPr>
      </w:pPr>
      <w:r w:rsidRPr="00CD7F71">
        <w:rPr>
          <w:color w:val="000000" w:themeColor="text1"/>
          <w:lang w:val="mk-MK"/>
        </w:rPr>
        <w:t xml:space="preserve"> (3) Втората фаза се спроведува во периодот од 1 јули во тековната до 15 јануари во наредната година и се состои од:</w:t>
      </w:r>
    </w:p>
    <w:p w14:paraId="010871B8" w14:textId="77777777" w:rsidR="00CD7F71" w:rsidRPr="00CD7F71" w:rsidRDefault="00CD7F71" w:rsidP="00CD7F71">
      <w:pPr>
        <w:pStyle w:val="ListParagraph"/>
        <w:numPr>
          <w:ilvl w:val="0"/>
          <w:numId w:val="19"/>
        </w:numPr>
        <w:spacing w:after="0" w:line="240" w:lineRule="auto"/>
        <w:jc w:val="both"/>
        <w:rPr>
          <w:color w:val="000000" w:themeColor="text1"/>
          <w:lang w:val="mk-MK"/>
        </w:rPr>
      </w:pPr>
      <w:r w:rsidRPr="00CD7F71">
        <w:rPr>
          <w:color w:val="000000" w:themeColor="text1"/>
          <w:lang w:val="mk-MK"/>
        </w:rPr>
        <w:t xml:space="preserve">продолжување на следење и евидентирање на сработеното до  крајот на тековната година, на индивидуалниот план за стручно усовршување и развој, како и на мерките за подобрување, доколку ги има;  </w:t>
      </w:r>
    </w:p>
    <w:p w14:paraId="3BFF3ECA" w14:textId="77777777" w:rsidR="00CD7F71" w:rsidRPr="00CD7F71" w:rsidRDefault="00CD7F71" w:rsidP="00CD7F71">
      <w:pPr>
        <w:pStyle w:val="ListParagraph"/>
        <w:numPr>
          <w:ilvl w:val="0"/>
          <w:numId w:val="19"/>
        </w:numPr>
        <w:spacing w:after="0" w:line="240" w:lineRule="auto"/>
        <w:jc w:val="both"/>
        <w:rPr>
          <w:color w:val="000000" w:themeColor="text1"/>
          <w:lang w:val="mk-MK"/>
        </w:rPr>
      </w:pPr>
      <w:r w:rsidRPr="00CD7F71">
        <w:rPr>
          <w:color w:val="000000" w:themeColor="text1"/>
          <w:lang w:val="mk-MK"/>
        </w:rPr>
        <w:t xml:space="preserve">договарање на другите оценувачи; </w:t>
      </w:r>
    </w:p>
    <w:p w14:paraId="4A18A5E6" w14:textId="77777777" w:rsidR="00CD7F71" w:rsidRPr="00CD7F71" w:rsidRDefault="00CD7F71" w:rsidP="00CD7F71">
      <w:pPr>
        <w:pStyle w:val="ListParagraph"/>
        <w:numPr>
          <w:ilvl w:val="0"/>
          <w:numId w:val="19"/>
        </w:numPr>
        <w:spacing w:after="0" w:line="240" w:lineRule="auto"/>
        <w:jc w:val="both"/>
        <w:rPr>
          <w:color w:val="000000" w:themeColor="text1"/>
          <w:lang w:val="mk-MK"/>
        </w:rPr>
      </w:pPr>
      <w:r w:rsidRPr="00CD7F71">
        <w:rPr>
          <w:color w:val="000000" w:themeColor="text1"/>
          <w:lang w:val="mk-MK"/>
        </w:rPr>
        <w:t>самооценување и оценување од други оценувачи (од институцијата и надвор од институцијата);</w:t>
      </w:r>
    </w:p>
    <w:p w14:paraId="2EA137AE" w14:textId="77777777" w:rsidR="00CD7F71" w:rsidRPr="00CD7F71" w:rsidRDefault="00CD7F71" w:rsidP="00CD7F71">
      <w:pPr>
        <w:pStyle w:val="ListParagraph"/>
        <w:numPr>
          <w:ilvl w:val="0"/>
          <w:numId w:val="19"/>
        </w:numPr>
        <w:spacing w:after="0" w:line="240" w:lineRule="auto"/>
        <w:jc w:val="both"/>
        <w:rPr>
          <w:color w:val="000000" w:themeColor="text1"/>
          <w:lang w:val="mk-MK"/>
        </w:rPr>
      </w:pPr>
      <w:r w:rsidRPr="00CD7F71">
        <w:rPr>
          <w:color w:val="000000" w:themeColor="text1"/>
          <w:lang w:val="mk-MK"/>
        </w:rPr>
        <w:t>оценување на административниот службеник од страна на оценувачот;</w:t>
      </w:r>
    </w:p>
    <w:p w14:paraId="79E1E0DB" w14:textId="77777777" w:rsidR="00CD7F71" w:rsidRDefault="00CD7F71" w:rsidP="00CD7F71">
      <w:pPr>
        <w:pStyle w:val="ListParagraph"/>
        <w:numPr>
          <w:ilvl w:val="0"/>
          <w:numId w:val="19"/>
        </w:numPr>
        <w:spacing w:after="0" w:line="240" w:lineRule="auto"/>
        <w:jc w:val="both"/>
        <w:rPr>
          <w:color w:val="000000" w:themeColor="text1"/>
          <w:lang w:val="mk-MK"/>
        </w:rPr>
      </w:pPr>
      <w:r w:rsidRPr="00CD7F71">
        <w:rPr>
          <w:color w:val="000000" w:themeColor="text1"/>
          <w:lang w:val="mk-MK"/>
        </w:rPr>
        <w:t>сумирање на оценката и изготвување на извештај со ранг листа  на оценети административни службеници.</w:t>
      </w:r>
      <w:r>
        <w:rPr>
          <w:color w:val="000000" w:themeColor="text1"/>
          <w:lang w:val="mk-MK"/>
        </w:rPr>
        <w:t>“</w:t>
      </w:r>
    </w:p>
    <w:p w14:paraId="697C18CF" w14:textId="77777777" w:rsidR="00CD7F71" w:rsidRDefault="00CD7F71" w:rsidP="00CD7F71">
      <w:pPr>
        <w:spacing w:after="0" w:line="240" w:lineRule="auto"/>
        <w:jc w:val="both"/>
        <w:rPr>
          <w:color w:val="000000" w:themeColor="text1"/>
          <w:lang w:val="mk-MK"/>
        </w:rPr>
      </w:pPr>
    </w:p>
    <w:p w14:paraId="58D0A2BA" w14:textId="77777777" w:rsidR="00CD7F71" w:rsidRPr="00CD7F71" w:rsidRDefault="00D7110D" w:rsidP="00CD7F71">
      <w:pPr>
        <w:jc w:val="center"/>
        <w:rPr>
          <w:b/>
          <w:i/>
          <w:color w:val="000000" w:themeColor="text1"/>
          <w:u w:val="single"/>
          <w:lang w:val="mk-MK"/>
        </w:rPr>
      </w:pPr>
      <w:r>
        <w:rPr>
          <w:b/>
          <w:i/>
          <w:color w:val="000000" w:themeColor="text1"/>
          <w:u w:val="single"/>
          <w:lang w:val="mk-MK"/>
        </w:rPr>
        <w:t>Член 4</w:t>
      </w:r>
      <w:r w:rsidR="007368A4">
        <w:rPr>
          <w:b/>
          <w:i/>
          <w:color w:val="000000" w:themeColor="text1"/>
          <w:u w:val="single"/>
          <w:lang w:val="mk-MK"/>
        </w:rPr>
        <w:t>5</w:t>
      </w:r>
    </w:p>
    <w:p w14:paraId="56FF9821" w14:textId="77777777" w:rsidR="00CD7F71" w:rsidRDefault="00CD7F71" w:rsidP="00CD7F71">
      <w:pPr>
        <w:spacing w:after="0" w:line="240" w:lineRule="auto"/>
        <w:jc w:val="both"/>
        <w:rPr>
          <w:color w:val="000000" w:themeColor="text1"/>
          <w:lang w:val="mk-MK"/>
        </w:rPr>
      </w:pPr>
      <w:r>
        <w:rPr>
          <w:color w:val="000000" w:themeColor="text1"/>
          <w:lang w:val="mk-MK"/>
        </w:rPr>
        <w:t>Насловот на членот 63 се менува и гласи: „Утврдување на работни цели и задачи</w:t>
      </w:r>
      <w:r w:rsidR="003D1810">
        <w:rPr>
          <w:color w:val="000000" w:themeColor="text1"/>
          <w:lang w:val="mk-MK"/>
        </w:rPr>
        <w:t xml:space="preserve">, работни компетенции </w:t>
      </w:r>
      <w:r>
        <w:rPr>
          <w:color w:val="000000" w:themeColor="text1"/>
          <w:lang w:val="mk-MK"/>
        </w:rPr>
        <w:t xml:space="preserve">и индивидуален план за стручно усовршување“. </w:t>
      </w:r>
    </w:p>
    <w:p w14:paraId="267C0CAC" w14:textId="77777777" w:rsidR="00CD7F71" w:rsidRDefault="00CD7F71" w:rsidP="00CD7F71">
      <w:pPr>
        <w:spacing w:after="0" w:line="240" w:lineRule="auto"/>
        <w:jc w:val="both"/>
        <w:rPr>
          <w:color w:val="000000" w:themeColor="text1"/>
          <w:lang w:val="mk-MK"/>
        </w:rPr>
      </w:pPr>
      <w:r>
        <w:rPr>
          <w:color w:val="000000" w:themeColor="text1"/>
          <w:lang w:val="mk-MK"/>
        </w:rPr>
        <w:t>Членот 63 се менува и гласи:</w:t>
      </w:r>
    </w:p>
    <w:p w14:paraId="7FFEDE6C" w14:textId="77777777" w:rsidR="007B53B0" w:rsidRDefault="00CD7F71" w:rsidP="00CD7F71">
      <w:pPr>
        <w:spacing w:after="0" w:line="240" w:lineRule="auto"/>
        <w:jc w:val="both"/>
        <w:rPr>
          <w:color w:val="000000" w:themeColor="text1"/>
          <w:lang w:val="mk-MK"/>
        </w:rPr>
      </w:pPr>
      <w:r>
        <w:rPr>
          <w:color w:val="000000" w:themeColor="text1"/>
          <w:lang w:val="mk-MK"/>
        </w:rPr>
        <w:t>„</w:t>
      </w:r>
      <w:r w:rsidRPr="00CD7F71">
        <w:rPr>
          <w:color w:val="000000" w:themeColor="text1"/>
          <w:lang w:val="mk-MK"/>
        </w:rPr>
        <w:t>(1) Во периодот од 15 до 30 декември, административниот службеник заеднички со непосредн</w:t>
      </w:r>
      <w:r w:rsidR="00F00A26">
        <w:rPr>
          <w:color w:val="000000" w:themeColor="text1"/>
          <w:lang w:val="mk-MK"/>
        </w:rPr>
        <w:t>о</w:t>
      </w:r>
      <w:r w:rsidRPr="00CD7F71">
        <w:rPr>
          <w:color w:val="000000" w:themeColor="text1"/>
          <w:lang w:val="mk-MK"/>
        </w:rPr>
        <w:t xml:space="preserve"> </w:t>
      </w:r>
      <w:r w:rsidR="00F00A26">
        <w:rPr>
          <w:color w:val="000000" w:themeColor="text1"/>
          <w:lang w:val="mk-MK"/>
        </w:rPr>
        <w:t>претпоставениот</w:t>
      </w:r>
      <w:r w:rsidRPr="00CD7F71">
        <w:rPr>
          <w:color w:val="000000" w:themeColor="text1"/>
          <w:lang w:val="mk-MK"/>
        </w:rPr>
        <w:t xml:space="preserve"> ги утврдуваат </w:t>
      </w:r>
      <w:r w:rsidR="007B53B0">
        <w:rPr>
          <w:color w:val="000000" w:themeColor="text1"/>
          <w:lang w:val="mk-MK"/>
        </w:rPr>
        <w:t xml:space="preserve">индивидуалните </w:t>
      </w:r>
      <w:r w:rsidRPr="00CD7F71">
        <w:rPr>
          <w:color w:val="000000" w:themeColor="text1"/>
          <w:lang w:val="mk-MK"/>
        </w:rPr>
        <w:t xml:space="preserve">работните цели и задачи, работните компетенции и индивидуалниот план за стручно усовршување и развој  за наредната година. </w:t>
      </w:r>
    </w:p>
    <w:p w14:paraId="6FA7E16C" w14:textId="77777777" w:rsidR="00CD7F71" w:rsidRDefault="00F00A26" w:rsidP="00CD7F71">
      <w:pPr>
        <w:spacing w:after="0" w:line="240" w:lineRule="auto"/>
        <w:jc w:val="both"/>
        <w:rPr>
          <w:color w:val="000000" w:themeColor="text1"/>
          <w:lang w:val="mk-MK"/>
        </w:rPr>
      </w:pPr>
      <w:r>
        <w:rPr>
          <w:color w:val="000000" w:themeColor="text1"/>
          <w:lang w:val="mk-MK"/>
        </w:rPr>
        <w:t xml:space="preserve">(2) </w:t>
      </w:r>
      <w:r w:rsidR="00CD7F71" w:rsidRPr="00CD7F71">
        <w:rPr>
          <w:color w:val="000000" w:themeColor="text1"/>
          <w:lang w:val="mk-MK"/>
        </w:rPr>
        <w:t xml:space="preserve">Индивидуалните работни цели и задачи </w:t>
      </w:r>
      <w:r>
        <w:rPr>
          <w:color w:val="000000" w:themeColor="text1"/>
          <w:lang w:val="mk-MK"/>
        </w:rPr>
        <w:t xml:space="preserve">и работните компетенции </w:t>
      </w:r>
      <w:r w:rsidR="00CD7F71" w:rsidRPr="00CD7F71">
        <w:rPr>
          <w:color w:val="000000" w:themeColor="text1"/>
          <w:lang w:val="mk-MK"/>
        </w:rPr>
        <w:t xml:space="preserve">произлегуваат од описот на работно место и се поврзани со организациските цели, утврдени во стратешкиот план и годишниот план за работа на институцијата. </w:t>
      </w:r>
    </w:p>
    <w:p w14:paraId="167FE6BF" w14:textId="77777777" w:rsidR="00F00A26" w:rsidRPr="00CD7F71" w:rsidRDefault="00F00A26" w:rsidP="00CD7F71">
      <w:pPr>
        <w:spacing w:after="0" w:line="240" w:lineRule="auto"/>
        <w:jc w:val="both"/>
        <w:rPr>
          <w:color w:val="000000" w:themeColor="text1"/>
          <w:lang w:val="mk-MK"/>
        </w:rPr>
      </w:pPr>
      <w:r>
        <w:rPr>
          <w:color w:val="000000" w:themeColor="text1"/>
          <w:lang w:val="mk-MK"/>
        </w:rPr>
        <w:lastRenderedPageBreak/>
        <w:t xml:space="preserve">(3)Индивидуалниот план за стручно усовршување </w:t>
      </w:r>
      <w:r w:rsidR="003D1810">
        <w:rPr>
          <w:color w:val="000000" w:themeColor="text1"/>
          <w:lang w:val="mk-MK"/>
        </w:rPr>
        <w:t xml:space="preserve">и развој </w:t>
      </w:r>
      <w:r>
        <w:rPr>
          <w:color w:val="000000" w:themeColor="text1"/>
          <w:lang w:val="mk-MK"/>
        </w:rPr>
        <w:t xml:space="preserve">се утврдува заради ефикасно извршување на работните цели и задачи </w:t>
      </w:r>
      <w:r w:rsidR="003D1810">
        <w:rPr>
          <w:color w:val="000000" w:themeColor="text1"/>
          <w:lang w:val="mk-MK"/>
        </w:rPr>
        <w:t>и за унапредување на постојните и развој на на нови работни компетенции.</w:t>
      </w:r>
    </w:p>
    <w:p w14:paraId="43C3E043" w14:textId="77777777" w:rsidR="00CD7F71" w:rsidRPr="00CD7F71" w:rsidRDefault="007B53B0" w:rsidP="00CD7F71">
      <w:pPr>
        <w:spacing w:after="0" w:line="240" w:lineRule="auto"/>
        <w:jc w:val="both"/>
        <w:rPr>
          <w:color w:val="000000" w:themeColor="text1"/>
          <w:lang w:val="mk-MK"/>
        </w:rPr>
      </w:pPr>
      <w:r>
        <w:rPr>
          <w:color w:val="000000" w:themeColor="text1"/>
          <w:lang w:val="mk-MK"/>
        </w:rPr>
        <w:t>(</w:t>
      </w:r>
      <w:r w:rsidR="00F00A26">
        <w:rPr>
          <w:color w:val="000000" w:themeColor="text1"/>
          <w:lang w:val="mk-MK"/>
        </w:rPr>
        <w:t>4</w:t>
      </w:r>
      <w:r w:rsidR="00CD7F71" w:rsidRPr="00CD7F71">
        <w:rPr>
          <w:color w:val="000000" w:themeColor="text1"/>
          <w:lang w:val="mk-MK"/>
        </w:rPr>
        <w:t>) На административниот службеник кој за прв пат се вработил или се унапредил, непосредно претпоставениот е должен најдоцна 15 дена од денот на вработувањето, да му утврди работни цели и задачи, работни компетенции и индивидуален план за стручно усовршување и развој, што се следат до крајот на периодот на оценување и да му определи ментор.</w:t>
      </w:r>
      <w:r w:rsidR="00CD7F71">
        <w:rPr>
          <w:color w:val="000000" w:themeColor="text1"/>
          <w:lang w:val="mk-MK"/>
        </w:rPr>
        <w:t>“</w:t>
      </w:r>
    </w:p>
    <w:p w14:paraId="4C7F50FE" w14:textId="77777777" w:rsidR="00F00A26" w:rsidRDefault="00F00A26" w:rsidP="00CD7F71">
      <w:pPr>
        <w:jc w:val="center"/>
        <w:rPr>
          <w:b/>
          <w:i/>
          <w:color w:val="000000" w:themeColor="text1"/>
          <w:u w:val="single"/>
          <w:lang w:val="mk-MK"/>
        </w:rPr>
      </w:pPr>
    </w:p>
    <w:p w14:paraId="4B52F445" w14:textId="77777777" w:rsidR="00CD7F71" w:rsidRPr="00CD7F71" w:rsidRDefault="00D7110D" w:rsidP="00CD7F71">
      <w:pPr>
        <w:jc w:val="center"/>
        <w:rPr>
          <w:b/>
          <w:i/>
          <w:color w:val="000000" w:themeColor="text1"/>
          <w:u w:val="single"/>
          <w:lang w:val="mk-MK"/>
        </w:rPr>
      </w:pPr>
      <w:r>
        <w:rPr>
          <w:b/>
          <w:i/>
          <w:color w:val="000000" w:themeColor="text1"/>
          <w:u w:val="single"/>
          <w:lang w:val="mk-MK"/>
        </w:rPr>
        <w:t>Член 4</w:t>
      </w:r>
      <w:r w:rsidR="007368A4">
        <w:rPr>
          <w:b/>
          <w:i/>
          <w:color w:val="000000" w:themeColor="text1"/>
          <w:u w:val="single"/>
          <w:lang w:val="mk-MK"/>
        </w:rPr>
        <w:t>6</w:t>
      </w:r>
    </w:p>
    <w:p w14:paraId="4871C64B" w14:textId="77777777" w:rsidR="00CD7F71" w:rsidRDefault="00CD7F71" w:rsidP="00CD7F71">
      <w:pPr>
        <w:spacing w:after="0" w:line="240" w:lineRule="auto"/>
        <w:jc w:val="both"/>
        <w:rPr>
          <w:color w:val="000000" w:themeColor="text1"/>
          <w:lang w:val="mk-MK"/>
        </w:rPr>
      </w:pPr>
      <w:r>
        <w:rPr>
          <w:color w:val="000000" w:themeColor="text1"/>
          <w:lang w:val="mk-MK"/>
        </w:rPr>
        <w:t xml:space="preserve">Насловот на членот 64 се менува и гласи: „Евидентен лист“. </w:t>
      </w:r>
    </w:p>
    <w:p w14:paraId="4FD1132C" w14:textId="77777777" w:rsidR="00CD7F71" w:rsidRDefault="00CD7F71" w:rsidP="00CD7F71">
      <w:pPr>
        <w:spacing w:after="0" w:line="240" w:lineRule="auto"/>
        <w:jc w:val="both"/>
        <w:rPr>
          <w:color w:val="000000" w:themeColor="text1"/>
          <w:lang w:val="mk-MK"/>
        </w:rPr>
      </w:pPr>
      <w:r>
        <w:rPr>
          <w:color w:val="000000" w:themeColor="text1"/>
          <w:lang w:val="mk-MK"/>
        </w:rPr>
        <w:t>Членот 64 се менува и гласи:</w:t>
      </w:r>
    </w:p>
    <w:p w14:paraId="22D9565A" w14:textId="77777777" w:rsidR="00C8193A" w:rsidRPr="00C8193A" w:rsidRDefault="00CD7F71" w:rsidP="00F3555F">
      <w:pPr>
        <w:spacing w:after="0" w:line="240" w:lineRule="auto"/>
        <w:jc w:val="both"/>
        <w:rPr>
          <w:color w:val="000000" w:themeColor="text1"/>
          <w:lang w:val="mk-MK"/>
        </w:rPr>
      </w:pPr>
      <w:r>
        <w:rPr>
          <w:color w:val="000000" w:themeColor="text1"/>
          <w:lang w:val="mk-MK"/>
        </w:rPr>
        <w:t>„</w:t>
      </w:r>
      <w:r w:rsidR="00C8193A" w:rsidRPr="00C8193A">
        <w:rPr>
          <w:color w:val="000000" w:themeColor="text1"/>
          <w:lang w:val="mk-MK"/>
        </w:rPr>
        <w:t>(1) Административниот службеник</w:t>
      </w:r>
      <w:r w:rsidR="007B53B0">
        <w:rPr>
          <w:color w:val="000000" w:themeColor="text1"/>
          <w:lang w:val="mk-MK"/>
        </w:rPr>
        <w:t xml:space="preserve"> и непосредно претпоставениот се</w:t>
      </w:r>
      <w:r w:rsidR="00C8193A" w:rsidRPr="00C8193A">
        <w:rPr>
          <w:color w:val="000000" w:themeColor="text1"/>
          <w:lang w:val="mk-MK"/>
        </w:rPr>
        <w:t xml:space="preserve"> должн</w:t>
      </w:r>
      <w:r w:rsidR="007B53B0">
        <w:rPr>
          <w:color w:val="000000" w:themeColor="text1"/>
          <w:lang w:val="mk-MK"/>
        </w:rPr>
        <w:t>и</w:t>
      </w:r>
      <w:r w:rsidR="00C8193A" w:rsidRPr="00C8193A">
        <w:rPr>
          <w:color w:val="000000" w:themeColor="text1"/>
          <w:lang w:val="mk-MK"/>
        </w:rPr>
        <w:t xml:space="preserve"> да вод</w:t>
      </w:r>
      <w:r w:rsidR="007B53B0">
        <w:rPr>
          <w:color w:val="000000" w:themeColor="text1"/>
          <w:lang w:val="mk-MK"/>
        </w:rPr>
        <w:t>ат</w:t>
      </w:r>
      <w:r w:rsidR="00634CD6">
        <w:rPr>
          <w:color w:val="000000" w:themeColor="text1"/>
          <w:lang w:val="mk-MK"/>
        </w:rPr>
        <w:t xml:space="preserve"> евидент</w:t>
      </w:r>
      <w:r w:rsidR="00C8193A" w:rsidRPr="00C8193A">
        <w:rPr>
          <w:color w:val="000000" w:themeColor="text1"/>
          <w:lang w:val="mk-MK"/>
        </w:rPr>
        <w:t>н</w:t>
      </w:r>
      <w:r w:rsidR="00634CD6">
        <w:rPr>
          <w:color w:val="000000" w:themeColor="text1"/>
          <w:lang w:val="mk-MK"/>
        </w:rPr>
        <w:t xml:space="preserve">и </w:t>
      </w:r>
      <w:r w:rsidR="00C8193A" w:rsidRPr="00C8193A">
        <w:rPr>
          <w:color w:val="000000" w:themeColor="text1"/>
          <w:lang w:val="mk-MK"/>
        </w:rPr>
        <w:t>лист</w:t>
      </w:r>
      <w:r w:rsidR="00634CD6">
        <w:rPr>
          <w:color w:val="000000" w:themeColor="text1"/>
          <w:lang w:val="mk-MK"/>
        </w:rPr>
        <w:t>и</w:t>
      </w:r>
      <w:r w:rsidR="00C8193A" w:rsidRPr="00C8193A">
        <w:rPr>
          <w:color w:val="000000" w:themeColor="text1"/>
          <w:lang w:val="mk-MK"/>
        </w:rPr>
        <w:t xml:space="preserve"> </w:t>
      </w:r>
      <w:r w:rsidR="007B53B0">
        <w:rPr>
          <w:color w:val="000000" w:themeColor="text1"/>
          <w:lang w:val="mk-MK"/>
        </w:rPr>
        <w:t xml:space="preserve">за </w:t>
      </w:r>
      <w:r w:rsidR="00C8193A" w:rsidRPr="00C8193A">
        <w:rPr>
          <w:color w:val="000000" w:themeColor="text1"/>
          <w:lang w:val="mk-MK"/>
        </w:rPr>
        <w:t xml:space="preserve">сите доделени и </w:t>
      </w:r>
      <w:r w:rsidR="007B53B0">
        <w:rPr>
          <w:color w:val="000000" w:themeColor="text1"/>
          <w:lang w:val="mk-MK"/>
        </w:rPr>
        <w:t xml:space="preserve">за сите </w:t>
      </w:r>
      <w:r w:rsidR="00C8193A" w:rsidRPr="00C8193A">
        <w:rPr>
          <w:color w:val="000000" w:themeColor="text1"/>
          <w:lang w:val="mk-MK"/>
        </w:rPr>
        <w:t xml:space="preserve">сработени работни задачи. </w:t>
      </w:r>
    </w:p>
    <w:p w14:paraId="06D28C99" w14:textId="77777777" w:rsidR="00C8193A" w:rsidRPr="00C8193A" w:rsidRDefault="00C8193A" w:rsidP="00F3555F">
      <w:pPr>
        <w:spacing w:after="0" w:line="240" w:lineRule="auto"/>
        <w:jc w:val="both"/>
        <w:rPr>
          <w:color w:val="000000" w:themeColor="text1"/>
          <w:lang w:val="mk-MK"/>
        </w:rPr>
      </w:pPr>
      <w:r w:rsidRPr="00C8193A">
        <w:rPr>
          <w:color w:val="000000" w:themeColor="text1"/>
          <w:lang w:val="mk-MK"/>
        </w:rPr>
        <w:t xml:space="preserve">(2) Непосредно претпоставениот административен службеник е должен најмалку еднаш месечно на </w:t>
      </w:r>
      <w:r w:rsidR="003262C0">
        <w:rPr>
          <w:color w:val="000000" w:themeColor="text1"/>
          <w:lang w:val="mk-MK"/>
        </w:rPr>
        <w:t>работен состанок</w:t>
      </w:r>
      <w:r w:rsidRPr="00C8193A">
        <w:rPr>
          <w:color w:val="000000" w:themeColor="text1"/>
          <w:lang w:val="mk-MK"/>
        </w:rPr>
        <w:t xml:space="preserve"> да г</w:t>
      </w:r>
      <w:r w:rsidR="00F00A26">
        <w:rPr>
          <w:color w:val="000000" w:themeColor="text1"/>
          <w:lang w:val="mk-MK"/>
        </w:rPr>
        <w:t>и</w:t>
      </w:r>
      <w:r w:rsidRPr="00C8193A">
        <w:rPr>
          <w:color w:val="000000" w:themeColor="text1"/>
          <w:lang w:val="mk-MK"/>
        </w:rPr>
        <w:t xml:space="preserve"> провери</w:t>
      </w:r>
      <w:r w:rsidR="00F00A26">
        <w:rPr>
          <w:color w:val="000000" w:themeColor="text1"/>
          <w:lang w:val="mk-MK"/>
        </w:rPr>
        <w:t>, спореди и</w:t>
      </w:r>
      <w:r w:rsidRPr="00C8193A">
        <w:rPr>
          <w:color w:val="000000" w:themeColor="text1"/>
          <w:lang w:val="mk-MK"/>
        </w:rPr>
        <w:t xml:space="preserve"> потврди евидентнит</w:t>
      </w:r>
      <w:r w:rsidR="00C42AFB">
        <w:rPr>
          <w:color w:val="000000" w:themeColor="text1"/>
          <w:lang w:val="mk-MK"/>
        </w:rPr>
        <w:t>е</w:t>
      </w:r>
      <w:r w:rsidRPr="00C8193A">
        <w:rPr>
          <w:color w:val="000000" w:themeColor="text1"/>
          <w:lang w:val="mk-MK"/>
        </w:rPr>
        <w:t xml:space="preserve"> лист</w:t>
      </w:r>
      <w:r w:rsidR="00C42AFB">
        <w:rPr>
          <w:color w:val="000000" w:themeColor="text1"/>
          <w:lang w:val="mk-MK"/>
        </w:rPr>
        <w:t>и за</w:t>
      </w:r>
      <w:r w:rsidRPr="00C8193A">
        <w:rPr>
          <w:color w:val="000000" w:themeColor="text1"/>
          <w:lang w:val="mk-MK"/>
        </w:rPr>
        <w:t xml:space="preserve"> сите административни службеници на кои им е претпоставен. </w:t>
      </w:r>
    </w:p>
    <w:p w14:paraId="56686B26" w14:textId="77777777" w:rsidR="00C8193A" w:rsidRPr="00C8193A" w:rsidRDefault="003262C0" w:rsidP="00F3555F">
      <w:pPr>
        <w:spacing w:after="0" w:line="240" w:lineRule="auto"/>
        <w:jc w:val="both"/>
        <w:rPr>
          <w:color w:val="000000" w:themeColor="text1"/>
          <w:lang w:val="mk-MK"/>
        </w:rPr>
      </w:pPr>
      <w:r>
        <w:rPr>
          <w:color w:val="000000" w:themeColor="text1"/>
          <w:lang w:val="mk-MK"/>
        </w:rPr>
        <w:t>(3) На работниот состанок</w:t>
      </w:r>
      <w:r w:rsidR="00C8193A" w:rsidRPr="00C8193A">
        <w:rPr>
          <w:color w:val="000000" w:themeColor="text1"/>
          <w:lang w:val="mk-MK"/>
        </w:rPr>
        <w:t xml:space="preserve"> од ставот (2) на овој член се разгледуваат сите прашања од значење за ефикасно извршување на работните задачи и за унапредување на работата</w:t>
      </w:r>
      <w:r w:rsidR="00F00A26">
        <w:rPr>
          <w:color w:val="000000" w:themeColor="text1"/>
          <w:lang w:val="mk-MK"/>
        </w:rPr>
        <w:t xml:space="preserve">, како </w:t>
      </w:r>
      <w:r w:rsidR="007B53B0">
        <w:rPr>
          <w:color w:val="000000" w:themeColor="text1"/>
          <w:lang w:val="mk-MK"/>
        </w:rPr>
        <w:t xml:space="preserve">и за </w:t>
      </w:r>
      <w:r w:rsidR="007B53B0" w:rsidRPr="007B53B0">
        <w:rPr>
          <w:color w:val="000000" w:themeColor="text1"/>
          <w:lang w:val="mk-MK"/>
        </w:rPr>
        <w:t>појавените проблеми и потешкотии со кои се соочиле во текот на работниот процес и поради кои не се реализирани поставените работни цели и задачи и не е остварен посакуваниот ефект.</w:t>
      </w:r>
    </w:p>
    <w:p w14:paraId="7EE37907" w14:textId="77777777" w:rsidR="00C8193A" w:rsidRPr="00C8193A" w:rsidRDefault="00C8193A" w:rsidP="00F3555F">
      <w:pPr>
        <w:spacing w:after="0" w:line="240" w:lineRule="auto"/>
        <w:jc w:val="both"/>
        <w:rPr>
          <w:color w:val="000000" w:themeColor="text1"/>
          <w:lang w:val="mk-MK"/>
        </w:rPr>
      </w:pPr>
      <w:r w:rsidRPr="00C8193A">
        <w:rPr>
          <w:color w:val="000000" w:themeColor="text1"/>
          <w:lang w:val="mk-MK"/>
        </w:rPr>
        <w:t xml:space="preserve">(4) Непосредно претпоставениот на </w:t>
      </w:r>
      <w:r w:rsidR="003262C0">
        <w:rPr>
          <w:color w:val="000000" w:themeColor="text1"/>
          <w:lang w:val="mk-MK"/>
        </w:rPr>
        <w:t>работниот состанок</w:t>
      </w:r>
      <w:r w:rsidRPr="00C8193A">
        <w:rPr>
          <w:color w:val="000000" w:themeColor="text1"/>
          <w:lang w:val="mk-MK"/>
        </w:rPr>
        <w:t xml:space="preserve"> може да изрече опомена за административниот службеник кој неефикасно ги извршува добиените работни задачи. </w:t>
      </w:r>
    </w:p>
    <w:p w14:paraId="77A6F4C8" w14:textId="77777777" w:rsidR="00634CD6" w:rsidRDefault="00C8193A" w:rsidP="00F3555F">
      <w:pPr>
        <w:spacing w:after="0" w:line="240" w:lineRule="auto"/>
        <w:jc w:val="both"/>
        <w:rPr>
          <w:color w:val="000000" w:themeColor="text1"/>
          <w:lang w:val="mk-MK"/>
        </w:rPr>
      </w:pPr>
      <w:r w:rsidRPr="00C8193A">
        <w:rPr>
          <w:color w:val="000000" w:themeColor="text1"/>
          <w:lang w:val="mk-MK"/>
        </w:rPr>
        <w:t xml:space="preserve">(5) Доколку административниот службеник </w:t>
      </w:r>
      <w:r w:rsidR="00C42AFB">
        <w:rPr>
          <w:color w:val="000000" w:themeColor="text1"/>
          <w:lang w:val="mk-MK"/>
        </w:rPr>
        <w:t xml:space="preserve">одбива извршување или </w:t>
      </w:r>
      <w:r w:rsidRPr="00C8193A">
        <w:rPr>
          <w:color w:val="000000" w:themeColor="text1"/>
          <w:lang w:val="mk-MK"/>
        </w:rPr>
        <w:t xml:space="preserve">неоправдано не </w:t>
      </w:r>
      <w:r w:rsidR="00C42AFB">
        <w:rPr>
          <w:color w:val="000000" w:themeColor="text1"/>
          <w:lang w:val="mk-MK"/>
        </w:rPr>
        <w:t>изврши</w:t>
      </w:r>
      <w:r w:rsidRPr="00C8193A">
        <w:rPr>
          <w:color w:val="000000" w:themeColor="text1"/>
          <w:lang w:val="mk-MK"/>
        </w:rPr>
        <w:t xml:space="preserve"> повеќе од една третина од доделените работни задачи во тековниот месец, непосредно претпоставениот  е должен веднаш, а најдоцна во рок од пет дена од денот на одржување на </w:t>
      </w:r>
      <w:r w:rsidR="003262C0">
        <w:rPr>
          <w:color w:val="000000" w:themeColor="text1"/>
          <w:lang w:val="mk-MK"/>
        </w:rPr>
        <w:t>работниот состанок</w:t>
      </w:r>
      <w:r w:rsidRPr="00C8193A">
        <w:rPr>
          <w:color w:val="000000" w:themeColor="text1"/>
          <w:lang w:val="mk-MK"/>
        </w:rPr>
        <w:t xml:space="preserve"> да поднесе предлог за покренување на дисциплинска постапка.</w:t>
      </w:r>
    </w:p>
    <w:p w14:paraId="5B098495" w14:textId="77777777" w:rsidR="00C8193A" w:rsidRDefault="00634CD6" w:rsidP="00F3555F">
      <w:pPr>
        <w:spacing w:after="0" w:line="240" w:lineRule="auto"/>
        <w:jc w:val="both"/>
        <w:rPr>
          <w:color w:val="000000" w:themeColor="text1"/>
          <w:lang w:val="mk-MK"/>
        </w:rPr>
      </w:pPr>
      <w:r>
        <w:rPr>
          <w:color w:val="000000" w:themeColor="text1"/>
          <w:lang w:val="mk-MK"/>
        </w:rPr>
        <w:t xml:space="preserve">(6) </w:t>
      </w:r>
      <w:commentRangeStart w:id="20"/>
      <w:r>
        <w:rPr>
          <w:color w:val="000000" w:themeColor="text1"/>
          <w:lang w:val="mk-MK"/>
        </w:rPr>
        <w:t xml:space="preserve">Формата и содржината на </w:t>
      </w:r>
      <w:commentRangeEnd w:id="20"/>
      <w:r w:rsidR="00B62101">
        <w:rPr>
          <w:rStyle w:val="CommentReference"/>
        </w:rPr>
        <w:commentReference w:id="20"/>
      </w:r>
      <w:r>
        <w:rPr>
          <w:color w:val="000000" w:themeColor="text1"/>
          <w:lang w:val="mk-MK"/>
        </w:rPr>
        <w:t>евидентните листи ја пропишува министерот.</w:t>
      </w:r>
      <w:r w:rsidR="00CD7F71">
        <w:rPr>
          <w:color w:val="000000" w:themeColor="text1"/>
          <w:lang w:val="mk-MK"/>
        </w:rPr>
        <w:t xml:space="preserve">“ </w:t>
      </w:r>
    </w:p>
    <w:p w14:paraId="17301F93" w14:textId="77777777" w:rsidR="00F3555F" w:rsidRDefault="00F3555F" w:rsidP="00C8193A">
      <w:pPr>
        <w:jc w:val="center"/>
        <w:rPr>
          <w:b/>
          <w:i/>
          <w:color w:val="000000" w:themeColor="text1"/>
          <w:u w:val="single"/>
          <w:lang w:val="mk-MK"/>
        </w:rPr>
      </w:pPr>
    </w:p>
    <w:p w14:paraId="2C37FCE8" w14:textId="77777777" w:rsidR="00C8193A" w:rsidRPr="00482337" w:rsidRDefault="00482337" w:rsidP="00C8193A">
      <w:pPr>
        <w:jc w:val="center"/>
        <w:rPr>
          <w:b/>
          <w:i/>
          <w:color w:val="000000" w:themeColor="text1"/>
          <w:u w:val="single"/>
          <w:lang w:val="mk-MK"/>
        </w:rPr>
      </w:pPr>
      <w:r w:rsidRPr="00482337">
        <w:rPr>
          <w:b/>
          <w:i/>
          <w:color w:val="000000" w:themeColor="text1"/>
          <w:u w:val="single"/>
          <w:lang w:val="mk-MK"/>
        </w:rPr>
        <w:t>Член 4</w:t>
      </w:r>
      <w:r w:rsidR="0053395A">
        <w:rPr>
          <w:b/>
          <w:i/>
          <w:color w:val="000000" w:themeColor="text1"/>
          <w:u w:val="single"/>
          <w:lang w:val="mk-MK"/>
        </w:rPr>
        <w:t>7</w:t>
      </w:r>
    </w:p>
    <w:p w14:paraId="7AEE1417" w14:textId="77777777" w:rsidR="00F00A26" w:rsidRDefault="007E7B43" w:rsidP="00F00A26">
      <w:pPr>
        <w:spacing w:after="0" w:line="240" w:lineRule="auto"/>
        <w:contextualSpacing/>
        <w:jc w:val="both"/>
        <w:rPr>
          <w:color w:val="000000" w:themeColor="text1"/>
          <w:lang w:val="mk-MK"/>
        </w:rPr>
      </w:pPr>
      <w:r>
        <w:rPr>
          <w:color w:val="000000" w:themeColor="text1"/>
          <w:lang w:val="mk-MK"/>
        </w:rPr>
        <w:t>Насловот на ч</w:t>
      </w:r>
      <w:r w:rsidR="00904AB2">
        <w:rPr>
          <w:color w:val="000000" w:themeColor="text1"/>
          <w:lang w:val="mk-MK"/>
        </w:rPr>
        <w:t>ленот 65 се менува и гласи</w:t>
      </w:r>
      <w:r w:rsidR="00904AB2">
        <w:rPr>
          <w:color w:val="000000" w:themeColor="text1"/>
        </w:rPr>
        <w:t>:</w:t>
      </w:r>
      <w:r w:rsidR="00F00A26">
        <w:rPr>
          <w:color w:val="000000" w:themeColor="text1"/>
          <w:lang w:val="mk-MK"/>
        </w:rPr>
        <w:t xml:space="preserve"> „Полугодишно</w:t>
      </w:r>
      <w:r>
        <w:rPr>
          <w:color w:val="000000" w:themeColor="text1"/>
          <w:lang w:val="mk-MK"/>
        </w:rPr>
        <w:t xml:space="preserve"> </w:t>
      </w:r>
      <w:r w:rsidR="00F00A26">
        <w:rPr>
          <w:color w:val="000000" w:themeColor="text1"/>
          <w:lang w:val="mk-MK"/>
        </w:rPr>
        <w:t>интервју</w:t>
      </w:r>
      <w:r>
        <w:rPr>
          <w:color w:val="000000" w:themeColor="text1"/>
          <w:lang w:val="mk-MK"/>
        </w:rPr>
        <w:t>“</w:t>
      </w:r>
    </w:p>
    <w:p w14:paraId="1A859EF5" w14:textId="77777777" w:rsidR="007E7B43" w:rsidRPr="007E7B43" w:rsidRDefault="007E7B43" w:rsidP="00F00A26">
      <w:pPr>
        <w:spacing w:after="0" w:line="240" w:lineRule="auto"/>
        <w:contextualSpacing/>
        <w:jc w:val="both"/>
        <w:rPr>
          <w:color w:val="000000" w:themeColor="text1"/>
          <w:lang w:val="mk-MK"/>
        </w:rPr>
      </w:pPr>
      <w:r>
        <w:rPr>
          <w:color w:val="000000" w:themeColor="text1"/>
          <w:lang w:val="mk-MK"/>
        </w:rPr>
        <w:t xml:space="preserve">Членот 65 се менува и гласи: </w:t>
      </w:r>
    </w:p>
    <w:p w14:paraId="132FE65D" w14:textId="77777777" w:rsidR="007E7B43" w:rsidRPr="007E7B43" w:rsidRDefault="007E7B43" w:rsidP="00F00A26">
      <w:pPr>
        <w:spacing w:after="0" w:line="240" w:lineRule="auto"/>
        <w:contextualSpacing/>
        <w:jc w:val="both"/>
        <w:rPr>
          <w:color w:val="000000" w:themeColor="text1"/>
          <w:lang w:val="mk-MK"/>
        </w:rPr>
      </w:pPr>
      <w:r>
        <w:rPr>
          <w:color w:val="000000" w:themeColor="text1"/>
          <w:lang w:val="mk-MK"/>
        </w:rPr>
        <w:t>„</w:t>
      </w:r>
      <w:r w:rsidRPr="007E7B43">
        <w:rPr>
          <w:color w:val="000000" w:themeColor="text1"/>
          <w:lang w:val="mk-MK"/>
        </w:rPr>
        <w:t>(1)</w:t>
      </w:r>
      <w:r w:rsidR="00F00A26">
        <w:rPr>
          <w:color w:val="000000" w:themeColor="text1"/>
          <w:lang w:val="mk-MK"/>
        </w:rPr>
        <w:t xml:space="preserve"> </w:t>
      </w:r>
      <w:r w:rsidRPr="007E7B43">
        <w:rPr>
          <w:color w:val="000000" w:themeColor="text1"/>
          <w:lang w:val="mk-MK"/>
        </w:rPr>
        <w:t>Проценка на учинокот за првата половина од тековната година се прави во текот на полугодишното интервју, кое се спроведува од периодот од 15 до 30 јуни. На</w:t>
      </w:r>
      <w:r w:rsidR="00C418EE">
        <w:rPr>
          <w:color w:val="000000" w:themeColor="text1"/>
          <w:lang w:val="mk-MK"/>
        </w:rPr>
        <w:t xml:space="preserve"> полугодишното </w:t>
      </w:r>
      <w:r w:rsidRPr="007E7B43">
        <w:rPr>
          <w:color w:val="000000" w:themeColor="text1"/>
          <w:lang w:val="mk-MK"/>
        </w:rPr>
        <w:t xml:space="preserve"> интервјуто се сумираат резултатите од следењето на работата преку споредба на </w:t>
      </w:r>
      <w:r w:rsidR="00C418EE">
        <w:rPr>
          <w:color w:val="000000" w:themeColor="text1"/>
          <w:lang w:val="mk-MK"/>
        </w:rPr>
        <w:t>евидентните листи</w:t>
      </w:r>
      <w:r w:rsidRPr="007E7B43">
        <w:rPr>
          <w:color w:val="000000" w:themeColor="text1"/>
          <w:lang w:val="mk-MK"/>
        </w:rPr>
        <w:t xml:space="preserve">, водени од оценувачот и оценуваниот. </w:t>
      </w:r>
    </w:p>
    <w:p w14:paraId="2FA52A98" w14:textId="77777777" w:rsidR="007E7B43" w:rsidRPr="007E7B43" w:rsidRDefault="007E7B43" w:rsidP="007E7B43">
      <w:pPr>
        <w:spacing w:after="0" w:line="240" w:lineRule="auto"/>
        <w:jc w:val="both"/>
        <w:rPr>
          <w:color w:val="000000" w:themeColor="text1"/>
          <w:lang w:val="mk-MK"/>
        </w:rPr>
      </w:pPr>
      <w:r w:rsidRPr="007E7B43">
        <w:rPr>
          <w:color w:val="000000" w:themeColor="text1"/>
          <w:lang w:val="mk-MK"/>
        </w:rPr>
        <w:t xml:space="preserve">(2) Процената од ставот </w:t>
      </w:r>
      <w:r w:rsidR="00634CD6">
        <w:rPr>
          <w:color w:val="000000" w:themeColor="text1"/>
          <w:lang w:val="mk-MK"/>
        </w:rPr>
        <w:t>(</w:t>
      </w:r>
      <w:r w:rsidRPr="007E7B43">
        <w:rPr>
          <w:color w:val="000000" w:themeColor="text1"/>
          <w:lang w:val="mk-MK"/>
        </w:rPr>
        <w:t>1</w:t>
      </w:r>
      <w:r w:rsidR="00634CD6">
        <w:rPr>
          <w:color w:val="000000" w:themeColor="text1"/>
          <w:lang w:val="mk-MK"/>
        </w:rPr>
        <w:t>)</w:t>
      </w:r>
      <w:r w:rsidRPr="007E7B43">
        <w:rPr>
          <w:color w:val="000000" w:themeColor="text1"/>
          <w:lang w:val="mk-MK"/>
        </w:rPr>
        <w:t xml:space="preserve"> на овој член се евидентира и документира на Извештај за полугодишно интервју. </w:t>
      </w:r>
    </w:p>
    <w:p w14:paraId="6E5FD485" w14:textId="77777777" w:rsidR="007E7B43" w:rsidRPr="007E7B43" w:rsidRDefault="007E7B43" w:rsidP="007E7B43">
      <w:pPr>
        <w:spacing w:after="0" w:line="240" w:lineRule="auto"/>
        <w:jc w:val="both"/>
        <w:rPr>
          <w:color w:val="000000" w:themeColor="text1"/>
          <w:lang w:val="mk-MK"/>
        </w:rPr>
      </w:pPr>
      <w:r w:rsidRPr="007E7B43">
        <w:rPr>
          <w:color w:val="000000" w:themeColor="text1"/>
          <w:lang w:val="mk-MK"/>
        </w:rPr>
        <w:t>(3) Извештајот за полугодишното интервју од ставот (</w:t>
      </w:r>
      <w:r w:rsidR="00633C81">
        <w:rPr>
          <w:color w:val="000000" w:themeColor="text1"/>
          <w:lang w:val="mk-MK"/>
        </w:rPr>
        <w:t>2</w:t>
      </w:r>
      <w:r w:rsidRPr="007E7B43">
        <w:rPr>
          <w:color w:val="000000" w:themeColor="text1"/>
          <w:lang w:val="mk-MK"/>
        </w:rPr>
        <w:t>) на овој член се пополнува во најмалку два примерока, од кои еден заверен примерок му се доставува на оценуваниот на денот на спроведување на интервјуто, по неговото завршување.</w:t>
      </w:r>
    </w:p>
    <w:p w14:paraId="6D68E135" w14:textId="77777777" w:rsidR="007E7B43" w:rsidRPr="007E7B43" w:rsidRDefault="007E7B43" w:rsidP="007E7B43">
      <w:pPr>
        <w:spacing w:after="0" w:line="240" w:lineRule="auto"/>
        <w:jc w:val="both"/>
        <w:rPr>
          <w:color w:val="000000" w:themeColor="text1"/>
          <w:lang w:val="mk-MK"/>
        </w:rPr>
      </w:pPr>
      <w:r w:rsidRPr="007E7B43">
        <w:rPr>
          <w:color w:val="000000" w:themeColor="text1"/>
          <w:lang w:val="mk-MK"/>
        </w:rPr>
        <w:t>(</w:t>
      </w:r>
      <w:r w:rsidR="00633C81">
        <w:rPr>
          <w:color w:val="000000" w:themeColor="text1"/>
          <w:lang w:val="mk-MK"/>
        </w:rPr>
        <w:t>4</w:t>
      </w:r>
      <w:r w:rsidRPr="007E7B43">
        <w:rPr>
          <w:color w:val="000000" w:themeColor="text1"/>
          <w:lang w:val="mk-MK"/>
        </w:rPr>
        <w:t>) Докол</w:t>
      </w:r>
      <w:r>
        <w:rPr>
          <w:color w:val="000000" w:themeColor="text1"/>
          <w:lang w:val="mk-MK"/>
        </w:rPr>
        <w:t>к</w:t>
      </w:r>
      <w:r w:rsidRPr="007E7B43">
        <w:rPr>
          <w:color w:val="000000" w:themeColor="text1"/>
          <w:lang w:val="mk-MK"/>
        </w:rPr>
        <w:t>у во извештајот од полугодишното интервју е утв</w:t>
      </w:r>
      <w:r>
        <w:rPr>
          <w:color w:val="000000" w:themeColor="text1"/>
          <w:lang w:val="mk-MK"/>
        </w:rPr>
        <w:t>р</w:t>
      </w:r>
      <w:r w:rsidRPr="007E7B43">
        <w:rPr>
          <w:color w:val="000000" w:themeColor="text1"/>
          <w:lang w:val="mk-MK"/>
        </w:rPr>
        <w:t>дено дека учинокот е незадоволителен, на оценуваниот му се изрекува писмена опомена.</w:t>
      </w:r>
    </w:p>
    <w:p w14:paraId="6B94A7DC" w14:textId="77777777" w:rsidR="007E7B43" w:rsidRDefault="007E7B43" w:rsidP="007E7B43">
      <w:pPr>
        <w:spacing w:after="0" w:line="240" w:lineRule="auto"/>
        <w:jc w:val="both"/>
        <w:rPr>
          <w:color w:val="000000" w:themeColor="text1"/>
          <w:lang w:val="mk-MK"/>
        </w:rPr>
      </w:pPr>
      <w:r w:rsidRPr="007E7B43">
        <w:rPr>
          <w:color w:val="000000" w:themeColor="text1"/>
          <w:lang w:val="mk-MK"/>
        </w:rPr>
        <w:t>(</w:t>
      </w:r>
      <w:r w:rsidR="00633C81">
        <w:rPr>
          <w:color w:val="000000" w:themeColor="text1"/>
          <w:lang w:val="mk-MK"/>
        </w:rPr>
        <w:t>5</w:t>
      </w:r>
      <w:r w:rsidRPr="007E7B43">
        <w:rPr>
          <w:color w:val="000000" w:themeColor="text1"/>
          <w:lang w:val="mk-MK"/>
        </w:rPr>
        <w:t xml:space="preserve">) Писмената опомена оценувачот му ја доставува на оценуваниот веднаш по потпишувањето на извештајот од полугодишното интервју. </w:t>
      </w:r>
      <w:r w:rsidR="00633C81">
        <w:rPr>
          <w:color w:val="000000" w:themeColor="text1"/>
          <w:lang w:val="mk-MK"/>
        </w:rPr>
        <w:t>“</w:t>
      </w:r>
    </w:p>
    <w:p w14:paraId="40F89BA2" w14:textId="77777777" w:rsidR="006201DE" w:rsidRPr="007E7B43" w:rsidRDefault="006201DE" w:rsidP="007E7B43">
      <w:pPr>
        <w:spacing w:after="0" w:line="240" w:lineRule="auto"/>
        <w:jc w:val="both"/>
        <w:rPr>
          <w:color w:val="000000" w:themeColor="text1"/>
          <w:lang w:val="mk-MK"/>
        </w:rPr>
      </w:pPr>
    </w:p>
    <w:p w14:paraId="1C77614F" w14:textId="77777777" w:rsidR="007E7B43" w:rsidRPr="00482337" w:rsidRDefault="007E7B43" w:rsidP="007E7B43">
      <w:pPr>
        <w:spacing w:after="0" w:line="240" w:lineRule="auto"/>
        <w:jc w:val="center"/>
        <w:rPr>
          <w:b/>
          <w:i/>
          <w:color w:val="000000" w:themeColor="text1"/>
          <w:u w:val="single"/>
          <w:lang w:val="mk-MK"/>
        </w:rPr>
      </w:pPr>
      <w:r w:rsidRPr="00482337">
        <w:rPr>
          <w:b/>
          <w:i/>
          <w:color w:val="000000" w:themeColor="text1"/>
          <w:u w:val="single"/>
          <w:lang w:val="mk-MK"/>
        </w:rPr>
        <w:lastRenderedPageBreak/>
        <w:t>Член 4</w:t>
      </w:r>
      <w:r w:rsidR="0053395A">
        <w:rPr>
          <w:b/>
          <w:i/>
          <w:color w:val="000000" w:themeColor="text1"/>
          <w:u w:val="single"/>
          <w:lang w:val="mk-MK"/>
        </w:rPr>
        <w:t>8</w:t>
      </w:r>
    </w:p>
    <w:p w14:paraId="2ADCC3CE" w14:textId="77777777" w:rsidR="007E7B43" w:rsidRDefault="007E7B43" w:rsidP="007E7B43">
      <w:pPr>
        <w:spacing w:after="0" w:line="240" w:lineRule="auto"/>
        <w:jc w:val="both"/>
        <w:rPr>
          <w:color w:val="000000" w:themeColor="text1"/>
          <w:lang w:val="mk-MK"/>
        </w:rPr>
      </w:pPr>
      <w:r>
        <w:rPr>
          <w:color w:val="000000" w:themeColor="text1"/>
          <w:lang w:val="mk-MK"/>
        </w:rPr>
        <w:t>Насловот на членот 66 се менува и гласи</w:t>
      </w:r>
      <w:r>
        <w:rPr>
          <w:color w:val="000000" w:themeColor="text1"/>
        </w:rPr>
        <w:t>:</w:t>
      </w:r>
      <w:r>
        <w:rPr>
          <w:color w:val="000000" w:themeColor="text1"/>
          <w:lang w:val="mk-MK"/>
        </w:rPr>
        <w:t xml:space="preserve"> „Континуирано следење на учинокот“</w:t>
      </w:r>
    </w:p>
    <w:p w14:paraId="725080D6" w14:textId="77777777" w:rsidR="007E7B43" w:rsidRDefault="007E7B43" w:rsidP="007E7B43">
      <w:pPr>
        <w:spacing w:after="0" w:line="240" w:lineRule="auto"/>
        <w:jc w:val="both"/>
        <w:rPr>
          <w:color w:val="000000" w:themeColor="text1"/>
          <w:lang w:val="mk-MK"/>
        </w:rPr>
      </w:pPr>
      <w:r>
        <w:rPr>
          <w:color w:val="000000" w:themeColor="text1"/>
          <w:lang w:val="mk-MK"/>
        </w:rPr>
        <w:t xml:space="preserve">Членот 66 се менува и гласи: </w:t>
      </w:r>
    </w:p>
    <w:p w14:paraId="156B8B21" w14:textId="77777777" w:rsidR="007E7B43" w:rsidRPr="007E7B43" w:rsidRDefault="007E7B43" w:rsidP="007E7B43">
      <w:pPr>
        <w:spacing w:after="0" w:line="240" w:lineRule="auto"/>
        <w:jc w:val="both"/>
        <w:rPr>
          <w:color w:val="000000" w:themeColor="text1"/>
          <w:lang w:val="mk-MK"/>
        </w:rPr>
      </w:pPr>
      <w:r>
        <w:rPr>
          <w:color w:val="000000" w:themeColor="text1"/>
          <w:lang w:val="mk-MK"/>
        </w:rPr>
        <w:t>„</w:t>
      </w:r>
      <w:r w:rsidRPr="007E7B43">
        <w:t xml:space="preserve"> </w:t>
      </w:r>
      <w:r w:rsidRPr="007E7B43">
        <w:rPr>
          <w:color w:val="000000" w:themeColor="text1"/>
          <w:lang w:val="mk-MK"/>
        </w:rPr>
        <w:t>Во периодот од 15 јуни до 15 ноември, продолжува следењето на работните цели и задачи, работните компетенции и се проверув</w:t>
      </w:r>
      <w:r>
        <w:rPr>
          <w:color w:val="000000" w:themeColor="text1"/>
          <w:lang w:val="mk-MK"/>
        </w:rPr>
        <w:t>аат главните наоди од процена</w:t>
      </w:r>
      <w:r w:rsidRPr="007E7B43">
        <w:rPr>
          <w:color w:val="000000" w:themeColor="text1"/>
          <w:lang w:val="mk-MK"/>
        </w:rPr>
        <w:t xml:space="preserve"> содржана во изве</w:t>
      </w:r>
      <w:r>
        <w:rPr>
          <w:color w:val="000000" w:themeColor="text1"/>
          <w:lang w:val="mk-MK"/>
        </w:rPr>
        <w:t>ш</w:t>
      </w:r>
      <w:r w:rsidRPr="007E7B43">
        <w:rPr>
          <w:color w:val="000000" w:themeColor="text1"/>
          <w:lang w:val="mk-MK"/>
        </w:rPr>
        <w:t xml:space="preserve">тајот за полугодишно интервју, се следи спроведувањето на планот за стручно усовршување и дополнителната поддршка. </w:t>
      </w:r>
      <w:r>
        <w:rPr>
          <w:color w:val="000000" w:themeColor="text1"/>
          <w:lang w:val="mk-MK"/>
        </w:rPr>
        <w:t>“</w:t>
      </w:r>
    </w:p>
    <w:p w14:paraId="59C52E5A" w14:textId="77777777" w:rsidR="007E7B43" w:rsidRDefault="007E7B43" w:rsidP="007E7B43">
      <w:pPr>
        <w:spacing w:after="0" w:line="240" w:lineRule="auto"/>
        <w:jc w:val="both"/>
        <w:rPr>
          <w:color w:val="000000" w:themeColor="text1"/>
          <w:lang w:val="mk-MK"/>
        </w:rPr>
      </w:pPr>
    </w:p>
    <w:p w14:paraId="7C9029D4" w14:textId="77777777" w:rsidR="007E7B43" w:rsidRPr="00482337" w:rsidRDefault="007E7B43" w:rsidP="007E7B43">
      <w:pPr>
        <w:spacing w:after="0" w:line="240" w:lineRule="auto"/>
        <w:jc w:val="center"/>
        <w:rPr>
          <w:b/>
          <w:i/>
          <w:color w:val="000000" w:themeColor="text1"/>
          <w:u w:val="single"/>
          <w:lang w:val="mk-MK"/>
        </w:rPr>
      </w:pPr>
      <w:r w:rsidRPr="00482337">
        <w:rPr>
          <w:b/>
          <w:i/>
          <w:color w:val="000000" w:themeColor="text1"/>
          <w:u w:val="single"/>
          <w:lang w:val="mk-MK"/>
        </w:rPr>
        <w:t>Член 4</w:t>
      </w:r>
      <w:r w:rsidR="0053395A">
        <w:rPr>
          <w:b/>
          <w:i/>
          <w:color w:val="000000" w:themeColor="text1"/>
          <w:u w:val="single"/>
          <w:lang w:val="mk-MK"/>
        </w:rPr>
        <w:t>9</w:t>
      </w:r>
    </w:p>
    <w:p w14:paraId="41A1A2E0" w14:textId="77777777" w:rsidR="007E7B43" w:rsidRDefault="007E7B43" w:rsidP="007E7B43">
      <w:pPr>
        <w:spacing w:after="0" w:line="240" w:lineRule="auto"/>
        <w:jc w:val="both"/>
        <w:rPr>
          <w:color w:val="000000" w:themeColor="text1"/>
          <w:lang w:val="mk-MK"/>
        </w:rPr>
      </w:pPr>
      <w:r>
        <w:rPr>
          <w:color w:val="000000" w:themeColor="text1"/>
          <w:lang w:val="mk-MK"/>
        </w:rPr>
        <w:t>Насловот на членот 67 се менува и гласи</w:t>
      </w:r>
      <w:r>
        <w:rPr>
          <w:color w:val="000000" w:themeColor="text1"/>
        </w:rPr>
        <w:t>:</w:t>
      </w:r>
      <w:r>
        <w:rPr>
          <w:color w:val="000000" w:themeColor="text1"/>
          <w:lang w:val="mk-MK"/>
        </w:rPr>
        <w:t xml:space="preserve"> „</w:t>
      </w:r>
      <w:r w:rsidR="00C418EE">
        <w:rPr>
          <w:color w:val="000000" w:themeColor="text1"/>
          <w:lang w:val="mk-MK"/>
        </w:rPr>
        <w:t xml:space="preserve"> Самооценување и д</w:t>
      </w:r>
      <w:r>
        <w:rPr>
          <w:color w:val="000000" w:themeColor="text1"/>
          <w:lang w:val="mk-MK"/>
        </w:rPr>
        <w:t>руги оценувачи“</w:t>
      </w:r>
    </w:p>
    <w:p w14:paraId="70F244C3" w14:textId="77777777" w:rsidR="007E7B43" w:rsidRDefault="007E7B43" w:rsidP="007E7B43">
      <w:pPr>
        <w:spacing w:after="0" w:line="240" w:lineRule="auto"/>
        <w:jc w:val="both"/>
        <w:rPr>
          <w:color w:val="000000" w:themeColor="text1"/>
          <w:lang w:val="mk-MK"/>
        </w:rPr>
      </w:pPr>
      <w:r>
        <w:rPr>
          <w:color w:val="000000" w:themeColor="text1"/>
          <w:lang w:val="mk-MK"/>
        </w:rPr>
        <w:t xml:space="preserve">Членот 67 се менува и гласи: </w:t>
      </w:r>
    </w:p>
    <w:p w14:paraId="1944E16E" w14:textId="77777777" w:rsidR="0096566A" w:rsidRPr="007E7B43" w:rsidRDefault="007E7B43" w:rsidP="0096566A">
      <w:pPr>
        <w:spacing w:after="0" w:line="240" w:lineRule="auto"/>
        <w:jc w:val="both"/>
        <w:rPr>
          <w:color w:val="000000" w:themeColor="text1"/>
          <w:lang w:val="mk-MK"/>
        </w:rPr>
      </w:pPr>
      <w:r>
        <w:rPr>
          <w:color w:val="000000" w:themeColor="text1"/>
          <w:lang w:val="mk-MK"/>
        </w:rPr>
        <w:t>„</w:t>
      </w:r>
      <w:r w:rsidRPr="007E7B43">
        <w:rPr>
          <w:color w:val="000000" w:themeColor="text1"/>
          <w:lang w:val="mk-MK"/>
        </w:rPr>
        <w:t xml:space="preserve">(1) </w:t>
      </w:r>
      <w:r w:rsidR="00C418EE">
        <w:rPr>
          <w:color w:val="000000" w:themeColor="text1"/>
          <w:lang w:val="mk-MK"/>
        </w:rPr>
        <w:t xml:space="preserve">Оценуваниот </w:t>
      </w:r>
      <w:r w:rsidR="0096566A">
        <w:rPr>
          <w:color w:val="000000" w:themeColor="text1"/>
          <w:lang w:val="mk-MK"/>
        </w:rPr>
        <w:t>дава</w:t>
      </w:r>
      <w:r w:rsidR="00C418EE">
        <w:rPr>
          <w:color w:val="000000" w:themeColor="text1"/>
          <w:lang w:val="mk-MK"/>
        </w:rPr>
        <w:t xml:space="preserve"> самооценка за сработеното, за работните компетенции </w:t>
      </w:r>
      <w:r w:rsidR="00B47FCB">
        <w:rPr>
          <w:color w:val="000000" w:themeColor="text1"/>
          <w:lang w:val="mk-MK"/>
        </w:rPr>
        <w:t>и за исполнување на индив</w:t>
      </w:r>
      <w:r w:rsidR="0096566A">
        <w:rPr>
          <w:color w:val="000000" w:themeColor="text1"/>
          <w:lang w:val="mk-MK"/>
        </w:rPr>
        <w:t>идуалниот план за стручно усоврш</w:t>
      </w:r>
      <w:r w:rsidR="00B47FCB">
        <w:rPr>
          <w:color w:val="000000" w:themeColor="text1"/>
          <w:lang w:val="mk-MK"/>
        </w:rPr>
        <w:t>ување и развој</w:t>
      </w:r>
      <w:r w:rsidR="0096566A">
        <w:rPr>
          <w:color w:val="000000" w:themeColor="text1"/>
          <w:lang w:val="mk-MK"/>
        </w:rPr>
        <w:t xml:space="preserve"> на образец, кој </w:t>
      </w:r>
      <w:r w:rsidR="0096566A" w:rsidRPr="007E7B43">
        <w:rPr>
          <w:color w:val="000000" w:themeColor="text1"/>
          <w:lang w:val="mk-MK"/>
        </w:rPr>
        <w:t xml:space="preserve">преку електронска адреса </w:t>
      </w:r>
      <w:r w:rsidR="0096566A">
        <w:rPr>
          <w:color w:val="000000" w:themeColor="text1"/>
          <w:lang w:val="mk-MK"/>
        </w:rPr>
        <w:t xml:space="preserve">го доставува </w:t>
      </w:r>
      <w:r w:rsidR="0096566A" w:rsidRPr="007E7B43">
        <w:rPr>
          <w:color w:val="000000" w:themeColor="text1"/>
          <w:lang w:val="mk-MK"/>
        </w:rPr>
        <w:t>до организациската единица за управување со човечките ресурси.</w:t>
      </w:r>
    </w:p>
    <w:p w14:paraId="028904B8" w14:textId="77777777" w:rsidR="007E7B43" w:rsidRPr="007E7B43" w:rsidRDefault="00C418EE" w:rsidP="0096566A">
      <w:pPr>
        <w:spacing w:after="0" w:line="240" w:lineRule="auto"/>
        <w:jc w:val="both"/>
        <w:rPr>
          <w:color w:val="000000" w:themeColor="text1"/>
          <w:lang w:val="mk-MK"/>
        </w:rPr>
      </w:pPr>
      <w:r>
        <w:rPr>
          <w:color w:val="000000" w:themeColor="text1"/>
          <w:lang w:val="mk-MK"/>
        </w:rPr>
        <w:t>(2)Оц</w:t>
      </w:r>
      <w:r w:rsidR="007E7B43" w:rsidRPr="007E7B43">
        <w:rPr>
          <w:color w:val="000000" w:themeColor="text1"/>
          <w:lang w:val="mk-MK"/>
        </w:rPr>
        <w:t xml:space="preserve">енуваниот му предлага листа на други оценувачи на оценувачот најдоцна до 15 октомври. </w:t>
      </w:r>
    </w:p>
    <w:p w14:paraId="5D86AC75" w14:textId="77777777" w:rsidR="007E7B43" w:rsidRPr="007E7B43" w:rsidRDefault="00C418EE" w:rsidP="007E7B43">
      <w:pPr>
        <w:spacing w:after="0" w:line="240" w:lineRule="auto"/>
        <w:jc w:val="both"/>
        <w:rPr>
          <w:color w:val="000000" w:themeColor="text1"/>
          <w:lang w:val="mk-MK"/>
        </w:rPr>
      </w:pPr>
      <w:r>
        <w:rPr>
          <w:color w:val="000000" w:themeColor="text1"/>
          <w:lang w:val="mk-MK"/>
        </w:rPr>
        <w:t>(3</w:t>
      </w:r>
      <w:r w:rsidR="007E7B43" w:rsidRPr="007E7B43">
        <w:rPr>
          <w:color w:val="000000" w:themeColor="text1"/>
          <w:lang w:val="mk-MK"/>
        </w:rPr>
        <w:t>) Во периодот од 15 до 31 октомври оценуваниот и оценувачот на заедничка средба постигнуваат договор и подготвуваат листа за тројца други оценувачи</w:t>
      </w:r>
      <w:r>
        <w:rPr>
          <w:color w:val="000000" w:themeColor="text1"/>
          <w:lang w:val="mk-MK"/>
        </w:rPr>
        <w:t>,</w:t>
      </w:r>
      <w:r w:rsidR="007E7B43" w:rsidRPr="007E7B43">
        <w:rPr>
          <w:color w:val="000000" w:themeColor="text1"/>
          <w:lang w:val="mk-MK"/>
        </w:rPr>
        <w:t xml:space="preserve"> </w:t>
      </w:r>
      <w:r>
        <w:rPr>
          <w:color w:val="000000" w:themeColor="text1"/>
          <w:lang w:val="mk-MK"/>
        </w:rPr>
        <w:t xml:space="preserve">од редот на вработените </w:t>
      </w:r>
      <w:r w:rsidR="007E7B43" w:rsidRPr="007E7B43">
        <w:rPr>
          <w:color w:val="000000" w:themeColor="text1"/>
          <w:lang w:val="mk-MK"/>
        </w:rPr>
        <w:t>и соработниците.</w:t>
      </w:r>
    </w:p>
    <w:p w14:paraId="1292E564" w14:textId="77777777" w:rsidR="007E7B43" w:rsidRPr="007E7B43" w:rsidRDefault="00C418EE" w:rsidP="007E7B43">
      <w:pPr>
        <w:spacing w:after="0" w:line="240" w:lineRule="auto"/>
        <w:jc w:val="both"/>
        <w:rPr>
          <w:color w:val="000000" w:themeColor="text1"/>
          <w:lang w:val="mk-MK"/>
        </w:rPr>
      </w:pPr>
      <w:r>
        <w:rPr>
          <w:color w:val="000000" w:themeColor="text1"/>
          <w:lang w:val="mk-MK"/>
        </w:rPr>
        <w:t>(4</w:t>
      </w:r>
      <w:r w:rsidR="007E7B43" w:rsidRPr="007E7B43">
        <w:rPr>
          <w:color w:val="000000" w:themeColor="text1"/>
          <w:lang w:val="mk-MK"/>
        </w:rPr>
        <w:t xml:space="preserve">) Другите оценувачи најдоцна до 15 ноември ги даваат оценките анонимно, на образец </w:t>
      </w:r>
      <w:r>
        <w:rPr>
          <w:color w:val="000000" w:themeColor="text1"/>
          <w:lang w:val="mk-MK"/>
        </w:rPr>
        <w:t>во</w:t>
      </w:r>
      <w:r w:rsidR="007E7B43" w:rsidRPr="007E7B43">
        <w:rPr>
          <w:color w:val="000000" w:themeColor="text1"/>
          <w:lang w:val="mk-MK"/>
        </w:rPr>
        <w:t xml:space="preserve"> кој задолжително е внесено името и презимето на административниот службеник кој се оценува, како и општите работни компетенции кои се оценува</w:t>
      </w:r>
      <w:r>
        <w:rPr>
          <w:color w:val="000000" w:themeColor="text1"/>
          <w:lang w:val="mk-MK"/>
        </w:rPr>
        <w:t>ат,</w:t>
      </w:r>
      <w:r w:rsidR="007E7B43">
        <w:rPr>
          <w:color w:val="000000" w:themeColor="text1"/>
          <w:lang w:val="mk-MK"/>
        </w:rPr>
        <w:t xml:space="preserve"> </w:t>
      </w:r>
      <w:r w:rsidR="007E7B43" w:rsidRPr="007E7B43">
        <w:rPr>
          <w:color w:val="000000" w:themeColor="text1"/>
          <w:lang w:val="mk-MK"/>
        </w:rPr>
        <w:t>преку електронска адреса до организациската единица за управување со човечките ресурси.</w:t>
      </w:r>
    </w:p>
    <w:p w14:paraId="2876F27D" w14:textId="77777777" w:rsidR="007E7B43" w:rsidRDefault="00C418EE" w:rsidP="007E7B43">
      <w:pPr>
        <w:spacing w:after="0" w:line="240" w:lineRule="auto"/>
        <w:jc w:val="both"/>
        <w:rPr>
          <w:color w:val="000000" w:themeColor="text1"/>
          <w:lang w:val="mk-MK"/>
        </w:rPr>
      </w:pPr>
      <w:r>
        <w:rPr>
          <w:color w:val="000000" w:themeColor="text1"/>
          <w:lang w:val="mk-MK"/>
        </w:rPr>
        <w:t>(5</w:t>
      </w:r>
      <w:r w:rsidR="007E7B43" w:rsidRPr="007E7B43">
        <w:rPr>
          <w:color w:val="000000" w:themeColor="text1"/>
          <w:lang w:val="mk-MK"/>
        </w:rPr>
        <w:t xml:space="preserve">) </w:t>
      </w:r>
      <w:r>
        <w:rPr>
          <w:color w:val="000000" w:themeColor="text1"/>
          <w:lang w:val="mk-MK"/>
        </w:rPr>
        <w:t xml:space="preserve">Образецот </w:t>
      </w:r>
      <w:r w:rsidR="007E7B43" w:rsidRPr="007E7B43">
        <w:rPr>
          <w:color w:val="000000" w:themeColor="text1"/>
          <w:lang w:val="mk-MK"/>
        </w:rPr>
        <w:t>од ставот (2) на овој член се изготвува во најмалку три примерока, од кои еден примерок за оценуваниот, еден примерок за оценувачот, односно раководното лице на институцијата во која не се назначува секретар и еден за архивата на институцијата.</w:t>
      </w:r>
      <w:r w:rsidR="007E7B43">
        <w:rPr>
          <w:color w:val="000000" w:themeColor="text1"/>
          <w:lang w:val="mk-MK"/>
        </w:rPr>
        <w:t>“</w:t>
      </w:r>
    </w:p>
    <w:p w14:paraId="764171FC" w14:textId="77777777" w:rsidR="007E7B43" w:rsidRDefault="007E7B43" w:rsidP="007E7B43">
      <w:pPr>
        <w:spacing w:after="0" w:line="240" w:lineRule="auto"/>
        <w:jc w:val="center"/>
        <w:rPr>
          <w:b/>
          <w:i/>
          <w:color w:val="000000" w:themeColor="text1"/>
          <w:u w:val="single"/>
          <w:lang w:val="mk-MK"/>
        </w:rPr>
      </w:pPr>
    </w:p>
    <w:p w14:paraId="47BEC2D0" w14:textId="77777777" w:rsidR="007E7B43" w:rsidRPr="00482337" w:rsidRDefault="007E7B43" w:rsidP="007E7B43">
      <w:pPr>
        <w:spacing w:after="0" w:line="240" w:lineRule="auto"/>
        <w:jc w:val="center"/>
        <w:rPr>
          <w:b/>
          <w:i/>
          <w:color w:val="000000" w:themeColor="text1"/>
          <w:u w:val="single"/>
          <w:lang w:val="mk-MK"/>
        </w:rPr>
      </w:pPr>
      <w:r w:rsidRPr="00482337">
        <w:rPr>
          <w:b/>
          <w:i/>
          <w:color w:val="000000" w:themeColor="text1"/>
          <w:u w:val="single"/>
          <w:lang w:val="mk-MK"/>
        </w:rPr>
        <w:t xml:space="preserve">Член </w:t>
      </w:r>
      <w:r w:rsidR="0053395A">
        <w:rPr>
          <w:b/>
          <w:i/>
          <w:color w:val="000000" w:themeColor="text1"/>
          <w:u w:val="single"/>
          <w:lang w:val="mk-MK"/>
        </w:rPr>
        <w:t>50</w:t>
      </w:r>
    </w:p>
    <w:p w14:paraId="7C447F8C" w14:textId="77777777" w:rsidR="007E7B43" w:rsidRDefault="007E7B43" w:rsidP="007E7B43">
      <w:pPr>
        <w:spacing w:after="0" w:line="240" w:lineRule="auto"/>
        <w:jc w:val="both"/>
        <w:rPr>
          <w:color w:val="000000" w:themeColor="text1"/>
          <w:lang w:val="mk-MK"/>
        </w:rPr>
      </w:pPr>
      <w:r>
        <w:rPr>
          <w:color w:val="000000" w:themeColor="text1"/>
          <w:lang w:val="mk-MK"/>
        </w:rPr>
        <w:t xml:space="preserve">По членот 67 се додаваат </w:t>
      </w:r>
      <w:r w:rsidR="00637FE6">
        <w:rPr>
          <w:color w:val="000000" w:themeColor="text1"/>
          <w:lang w:val="mk-MK"/>
        </w:rPr>
        <w:t>пет нови члена 67-а, 67-б, 67-в, 67-г и 67-д, кои гласат:</w:t>
      </w:r>
    </w:p>
    <w:p w14:paraId="6ADE23D4" w14:textId="77777777" w:rsidR="007E7B43" w:rsidRDefault="007E7B43" w:rsidP="007E7B43">
      <w:pPr>
        <w:spacing w:after="0" w:line="240" w:lineRule="auto"/>
        <w:jc w:val="center"/>
        <w:rPr>
          <w:color w:val="000000" w:themeColor="text1"/>
          <w:lang w:val="mk-MK"/>
        </w:rPr>
      </w:pPr>
      <w:r>
        <w:rPr>
          <w:color w:val="000000" w:themeColor="text1"/>
          <w:lang w:val="mk-MK"/>
        </w:rPr>
        <w:t>„Годишно оценување</w:t>
      </w:r>
    </w:p>
    <w:p w14:paraId="67117386" w14:textId="77777777" w:rsidR="007E7B43" w:rsidRPr="007E7B43" w:rsidRDefault="007E7B43" w:rsidP="007E7B43">
      <w:pPr>
        <w:spacing w:after="0" w:line="240" w:lineRule="auto"/>
        <w:jc w:val="center"/>
        <w:rPr>
          <w:color w:val="000000" w:themeColor="text1"/>
          <w:lang w:val="mk-MK"/>
        </w:rPr>
      </w:pPr>
      <w:r w:rsidRPr="007E7B43">
        <w:rPr>
          <w:color w:val="000000" w:themeColor="text1"/>
          <w:lang w:val="mk-MK"/>
        </w:rPr>
        <w:t>Член</w:t>
      </w:r>
      <w:r>
        <w:rPr>
          <w:color w:val="000000" w:themeColor="text1"/>
          <w:lang w:val="mk-MK"/>
        </w:rPr>
        <w:t xml:space="preserve"> 67-а</w:t>
      </w:r>
    </w:p>
    <w:p w14:paraId="2389D118" w14:textId="77777777" w:rsidR="007E7B43" w:rsidRPr="007E7B43" w:rsidRDefault="007E7B43" w:rsidP="007E7B43">
      <w:pPr>
        <w:spacing w:after="0" w:line="240" w:lineRule="auto"/>
        <w:jc w:val="both"/>
        <w:rPr>
          <w:color w:val="000000" w:themeColor="text1"/>
          <w:lang w:val="mk-MK"/>
        </w:rPr>
      </w:pPr>
      <w:r w:rsidRPr="007E7B43">
        <w:rPr>
          <w:color w:val="000000" w:themeColor="text1"/>
          <w:lang w:val="mk-MK"/>
        </w:rPr>
        <w:t xml:space="preserve">(1) Оценувањето на административниот службеник се прави на заедничка средба помеѓу оценуваниот и оценувачот во периодот од 15 до 30 декември. </w:t>
      </w:r>
    </w:p>
    <w:p w14:paraId="79275165" w14:textId="77777777" w:rsidR="0096566A" w:rsidRDefault="007E7B43" w:rsidP="007E7B43">
      <w:pPr>
        <w:spacing w:after="0" w:line="240" w:lineRule="auto"/>
        <w:jc w:val="both"/>
        <w:rPr>
          <w:color w:val="000000" w:themeColor="text1"/>
          <w:lang w:val="mk-MK"/>
        </w:rPr>
      </w:pPr>
      <w:r w:rsidRPr="007E7B43">
        <w:rPr>
          <w:color w:val="000000" w:themeColor="text1"/>
          <w:lang w:val="mk-MK"/>
        </w:rPr>
        <w:t xml:space="preserve">(2) На средбата се разговара за добиените резултати од самооценувањето, од другите оценувачите за остварените  работните цели и задачи, работните компетенции и степенот на реализација на </w:t>
      </w:r>
      <w:r w:rsidR="0096566A">
        <w:rPr>
          <w:color w:val="000000" w:themeColor="text1"/>
          <w:lang w:val="mk-MK"/>
        </w:rPr>
        <w:t>индивидуалниот план</w:t>
      </w:r>
      <w:r w:rsidRPr="007E7B43">
        <w:rPr>
          <w:color w:val="000000" w:themeColor="text1"/>
          <w:lang w:val="mk-MK"/>
        </w:rPr>
        <w:t xml:space="preserve"> за стручно усовршување </w:t>
      </w:r>
      <w:r w:rsidR="0096566A">
        <w:rPr>
          <w:color w:val="000000" w:themeColor="text1"/>
          <w:lang w:val="mk-MK"/>
        </w:rPr>
        <w:t xml:space="preserve">и развој </w:t>
      </w:r>
      <w:r w:rsidRPr="007E7B43">
        <w:rPr>
          <w:color w:val="000000" w:themeColor="text1"/>
          <w:lang w:val="mk-MK"/>
        </w:rPr>
        <w:t xml:space="preserve">за претходната година. </w:t>
      </w:r>
    </w:p>
    <w:p w14:paraId="746A7B10" w14:textId="77777777" w:rsidR="007E7B43" w:rsidRPr="007E7B43" w:rsidRDefault="0096566A" w:rsidP="007E7B43">
      <w:pPr>
        <w:spacing w:after="0" w:line="240" w:lineRule="auto"/>
        <w:jc w:val="both"/>
        <w:rPr>
          <w:color w:val="000000" w:themeColor="text1"/>
          <w:lang w:val="mk-MK"/>
        </w:rPr>
      </w:pPr>
      <w:r>
        <w:rPr>
          <w:color w:val="000000" w:themeColor="text1"/>
          <w:lang w:val="mk-MK"/>
        </w:rPr>
        <w:t xml:space="preserve">(3) </w:t>
      </w:r>
      <w:r w:rsidR="007E7B43" w:rsidRPr="007E7B43">
        <w:rPr>
          <w:color w:val="000000" w:themeColor="text1"/>
          <w:lang w:val="mk-MK"/>
        </w:rPr>
        <w:t>Оценувачот и оценуваниот се договараат за работните цели и задачи за наредната година, за потребата од додавање на нови или бришење на постојните работни цели и задачи</w:t>
      </w:r>
      <w:r>
        <w:rPr>
          <w:color w:val="000000" w:themeColor="text1"/>
          <w:lang w:val="mk-MK"/>
        </w:rPr>
        <w:t>.</w:t>
      </w:r>
      <w:r w:rsidR="007E7B43" w:rsidRPr="007E7B43">
        <w:rPr>
          <w:color w:val="000000" w:themeColor="text1"/>
          <w:lang w:val="mk-MK"/>
        </w:rPr>
        <w:t xml:space="preserve"> Оценувачот и оценуваниот разговараат за нивото на општите и посебните работни компетенции за работното место. Оценувачот и оценуваниот треба да проценат колку добро оценуваниот ги исполнува компетенциите, да се договорат што е потребно за нивно унапредување</w:t>
      </w:r>
      <w:r>
        <w:rPr>
          <w:color w:val="000000" w:themeColor="text1"/>
          <w:lang w:val="mk-MK"/>
        </w:rPr>
        <w:t xml:space="preserve"> и за развој на нови. Оценувачот и оценуваниот го дефинираат </w:t>
      </w:r>
      <w:r w:rsidR="007E7B43" w:rsidRPr="007E7B43">
        <w:rPr>
          <w:color w:val="000000" w:themeColor="text1"/>
          <w:lang w:val="mk-MK"/>
        </w:rPr>
        <w:t xml:space="preserve">и </w:t>
      </w:r>
      <w:r>
        <w:rPr>
          <w:color w:val="000000" w:themeColor="text1"/>
          <w:lang w:val="mk-MK"/>
        </w:rPr>
        <w:t>индивидуалниот план</w:t>
      </w:r>
      <w:r w:rsidR="007E7B43" w:rsidRPr="007E7B43">
        <w:rPr>
          <w:color w:val="000000" w:themeColor="text1"/>
          <w:lang w:val="mk-MK"/>
        </w:rPr>
        <w:t xml:space="preserve"> за стручно усовршување</w:t>
      </w:r>
      <w:r>
        <w:rPr>
          <w:color w:val="000000" w:themeColor="text1"/>
          <w:lang w:val="mk-MK"/>
        </w:rPr>
        <w:t xml:space="preserve"> и развој за наредната година</w:t>
      </w:r>
      <w:r w:rsidR="007E7B43" w:rsidRPr="007E7B43">
        <w:rPr>
          <w:color w:val="000000" w:themeColor="text1"/>
          <w:lang w:val="mk-MK"/>
        </w:rPr>
        <w:t>.</w:t>
      </w:r>
    </w:p>
    <w:p w14:paraId="33FFF9E4" w14:textId="77777777" w:rsidR="006201DE" w:rsidDel="00341AAD" w:rsidRDefault="006201DE" w:rsidP="00805BDE">
      <w:pPr>
        <w:spacing w:after="0" w:line="240" w:lineRule="auto"/>
        <w:jc w:val="center"/>
        <w:rPr>
          <w:del w:id="21" w:author="Windows User" w:date="2019-09-24T02:31:00Z"/>
          <w:color w:val="000000" w:themeColor="text1"/>
          <w:lang w:val="mk-MK"/>
        </w:rPr>
      </w:pPr>
    </w:p>
    <w:p w14:paraId="7E227B03" w14:textId="77777777" w:rsidR="006201DE" w:rsidDel="00341AAD" w:rsidRDefault="006201DE" w:rsidP="00805BDE">
      <w:pPr>
        <w:spacing w:after="0" w:line="240" w:lineRule="auto"/>
        <w:jc w:val="center"/>
        <w:rPr>
          <w:del w:id="22" w:author="Windows User" w:date="2019-09-24T02:31:00Z"/>
          <w:color w:val="000000" w:themeColor="text1"/>
          <w:lang w:val="mk-MK"/>
        </w:rPr>
      </w:pPr>
    </w:p>
    <w:p w14:paraId="0BD62478" w14:textId="77777777" w:rsidR="00805BDE" w:rsidRDefault="00805BDE" w:rsidP="00805BDE">
      <w:pPr>
        <w:spacing w:after="0" w:line="240" w:lineRule="auto"/>
        <w:jc w:val="center"/>
        <w:rPr>
          <w:color w:val="000000" w:themeColor="text1"/>
          <w:lang w:val="mk-MK"/>
        </w:rPr>
      </w:pPr>
      <w:r>
        <w:rPr>
          <w:color w:val="000000" w:themeColor="text1"/>
          <w:lang w:val="mk-MK"/>
        </w:rPr>
        <w:t>Оценување од оценувачот</w:t>
      </w:r>
    </w:p>
    <w:p w14:paraId="3141C52B" w14:textId="77777777" w:rsidR="007E7B43" w:rsidRPr="007E7B43" w:rsidRDefault="007E7B43" w:rsidP="00805BDE">
      <w:pPr>
        <w:spacing w:after="0" w:line="240" w:lineRule="auto"/>
        <w:jc w:val="center"/>
        <w:rPr>
          <w:color w:val="000000" w:themeColor="text1"/>
          <w:lang w:val="mk-MK"/>
        </w:rPr>
      </w:pPr>
      <w:r w:rsidRPr="007E7B43">
        <w:rPr>
          <w:color w:val="000000" w:themeColor="text1"/>
          <w:lang w:val="mk-MK"/>
        </w:rPr>
        <w:t>Член</w:t>
      </w:r>
      <w:r w:rsidR="00805BDE">
        <w:rPr>
          <w:color w:val="000000" w:themeColor="text1"/>
          <w:lang w:val="mk-MK"/>
        </w:rPr>
        <w:t xml:space="preserve"> 67-б</w:t>
      </w:r>
    </w:p>
    <w:p w14:paraId="4335D797" w14:textId="77777777" w:rsidR="007E7B43" w:rsidRPr="007E7B43" w:rsidRDefault="007E7B43" w:rsidP="007E7B43">
      <w:pPr>
        <w:spacing w:after="0" w:line="240" w:lineRule="auto"/>
        <w:jc w:val="both"/>
        <w:rPr>
          <w:color w:val="000000" w:themeColor="text1"/>
          <w:lang w:val="mk-MK"/>
        </w:rPr>
      </w:pPr>
    </w:p>
    <w:p w14:paraId="039C94F3" w14:textId="77777777" w:rsidR="007E7B43" w:rsidRPr="007E7B43" w:rsidRDefault="007E7B43" w:rsidP="007E7B43">
      <w:pPr>
        <w:spacing w:after="0" w:line="240" w:lineRule="auto"/>
        <w:jc w:val="both"/>
        <w:rPr>
          <w:color w:val="000000" w:themeColor="text1"/>
          <w:lang w:val="mk-MK"/>
        </w:rPr>
      </w:pPr>
      <w:r w:rsidRPr="007E7B43">
        <w:rPr>
          <w:color w:val="000000" w:themeColor="text1"/>
          <w:lang w:val="mk-MK"/>
        </w:rPr>
        <w:t xml:space="preserve">(1) Оценувачот го оценува учинокот на административниот службеник врз основа на поблиски критериуми, и тоа: </w:t>
      </w:r>
    </w:p>
    <w:p w14:paraId="290AE0A2" w14:textId="77777777" w:rsidR="007E7B43" w:rsidRPr="00805BDE" w:rsidRDefault="0096566A" w:rsidP="0096566A">
      <w:pPr>
        <w:pStyle w:val="ListParagraph"/>
        <w:spacing w:after="0" w:line="240" w:lineRule="auto"/>
        <w:jc w:val="both"/>
        <w:rPr>
          <w:color w:val="000000" w:themeColor="text1"/>
          <w:lang w:val="mk-MK"/>
        </w:rPr>
      </w:pPr>
      <w:r>
        <w:rPr>
          <w:color w:val="000000" w:themeColor="text1"/>
          <w:lang w:val="mk-MK"/>
        </w:rPr>
        <w:lastRenderedPageBreak/>
        <w:t>-</w:t>
      </w:r>
      <w:r w:rsidR="007E7B43" w:rsidRPr="00805BDE">
        <w:rPr>
          <w:color w:val="000000" w:themeColor="text1"/>
          <w:lang w:val="mk-MK"/>
        </w:rPr>
        <w:t>Реализација на работните цели и задачи – постигнување на индивидуални и организациски резултати, утврдени на почетокот на периодот на оценување, соглас</w:t>
      </w:r>
      <w:r w:rsidR="00805BDE">
        <w:rPr>
          <w:color w:val="000000" w:themeColor="text1"/>
          <w:lang w:val="mk-MK"/>
        </w:rPr>
        <w:t>н</w:t>
      </w:r>
      <w:r w:rsidR="007E7B43" w:rsidRPr="00805BDE">
        <w:rPr>
          <w:color w:val="000000" w:themeColor="text1"/>
          <w:lang w:val="mk-MK"/>
        </w:rPr>
        <w:t xml:space="preserve">о описот на работното место, стратешкиот план и </w:t>
      </w:r>
      <w:r>
        <w:rPr>
          <w:color w:val="000000" w:themeColor="text1"/>
          <w:lang w:val="mk-MK"/>
        </w:rPr>
        <w:t xml:space="preserve">годишниот </w:t>
      </w:r>
      <w:r w:rsidR="007E7B43" w:rsidRPr="00805BDE">
        <w:rPr>
          <w:color w:val="000000" w:themeColor="text1"/>
          <w:lang w:val="mk-MK"/>
        </w:rPr>
        <w:t>план за работа на  институцијата;</w:t>
      </w:r>
    </w:p>
    <w:p w14:paraId="21585CBA" w14:textId="77777777" w:rsidR="007E7B43" w:rsidRPr="00805BDE" w:rsidRDefault="0096566A" w:rsidP="0096566A">
      <w:pPr>
        <w:pStyle w:val="ListParagraph"/>
        <w:spacing w:after="0" w:line="240" w:lineRule="auto"/>
        <w:jc w:val="both"/>
        <w:rPr>
          <w:color w:val="000000" w:themeColor="text1"/>
          <w:lang w:val="mk-MK"/>
        </w:rPr>
      </w:pPr>
      <w:r>
        <w:rPr>
          <w:color w:val="000000" w:themeColor="text1"/>
          <w:lang w:val="mk-MK"/>
        </w:rPr>
        <w:t>-</w:t>
      </w:r>
      <w:r w:rsidR="007E7B43" w:rsidRPr="00805BDE">
        <w:rPr>
          <w:color w:val="000000" w:themeColor="text1"/>
          <w:lang w:val="mk-MK"/>
        </w:rPr>
        <w:t>Придонес кон остварување на стратешкиот план на институцијата</w:t>
      </w:r>
      <w:r w:rsidR="00805BDE">
        <w:rPr>
          <w:color w:val="000000" w:themeColor="text1"/>
          <w:lang w:val="mk-MK"/>
        </w:rPr>
        <w:t xml:space="preserve">, </w:t>
      </w:r>
      <w:r w:rsidR="007E7B43" w:rsidRPr="00805BDE">
        <w:rPr>
          <w:color w:val="000000" w:themeColor="text1"/>
          <w:lang w:val="mk-MK"/>
        </w:rPr>
        <w:t>личниот удел и ангажираност на административниот службеник во дефинирањето, планирањето на реализацијата и следењето на резултати, утврдени во стратешкиот план на институцијата;</w:t>
      </w:r>
    </w:p>
    <w:p w14:paraId="55EA160C" w14:textId="77777777" w:rsidR="007E7B43" w:rsidRPr="00805BDE" w:rsidRDefault="0096566A" w:rsidP="0096566A">
      <w:pPr>
        <w:pStyle w:val="ListParagraph"/>
        <w:spacing w:after="0" w:line="240" w:lineRule="auto"/>
        <w:jc w:val="both"/>
        <w:rPr>
          <w:color w:val="000000" w:themeColor="text1"/>
          <w:lang w:val="mk-MK"/>
        </w:rPr>
      </w:pPr>
      <w:r>
        <w:rPr>
          <w:color w:val="000000" w:themeColor="text1"/>
          <w:lang w:val="mk-MK"/>
        </w:rPr>
        <w:t>-</w:t>
      </w:r>
      <w:r w:rsidR="007E7B43" w:rsidRPr="00805BDE">
        <w:rPr>
          <w:color w:val="000000" w:themeColor="text1"/>
          <w:lang w:val="mk-MK"/>
        </w:rPr>
        <w:t>Демонстрирање на компетенциите за работното место -  капацитет на административниот службеник за применливост на општите и посебните работни компетенции за остварување на целта и задачите, содржани во описот на работно место и</w:t>
      </w:r>
    </w:p>
    <w:p w14:paraId="105CB955" w14:textId="77777777" w:rsidR="007E7B43" w:rsidRPr="00805BDE" w:rsidRDefault="0096566A" w:rsidP="0096566A">
      <w:pPr>
        <w:pStyle w:val="ListParagraph"/>
        <w:spacing w:after="0" w:line="240" w:lineRule="auto"/>
        <w:jc w:val="both"/>
        <w:rPr>
          <w:color w:val="000000" w:themeColor="text1"/>
          <w:lang w:val="mk-MK"/>
        </w:rPr>
      </w:pPr>
      <w:r>
        <w:rPr>
          <w:color w:val="000000" w:themeColor="text1"/>
          <w:lang w:val="mk-MK"/>
        </w:rPr>
        <w:t>-</w:t>
      </w:r>
      <w:r w:rsidR="007E7B43" w:rsidRPr="00805BDE">
        <w:rPr>
          <w:color w:val="000000" w:themeColor="text1"/>
          <w:lang w:val="mk-MK"/>
        </w:rPr>
        <w:t xml:space="preserve">Посветеност на учење и развој – </w:t>
      </w:r>
      <w:r w:rsidR="008574E3">
        <w:rPr>
          <w:color w:val="000000" w:themeColor="text1"/>
          <w:lang w:val="mk-MK"/>
        </w:rPr>
        <w:t>реализација на индивидуалниот план за стручно усовршување и развој и</w:t>
      </w:r>
      <w:r w:rsidR="007E7B43" w:rsidRPr="00805BDE">
        <w:rPr>
          <w:color w:val="000000" w:themeColor="text1"/>
          <w:lang w:val="mk-MK"/>
        </w:rPr>
        <w:t xml:space="preserve"> ниво</w:t>
      </w:r>
      <w:r w:rsidR="008574E3">
        <w:rPr>
          <w:color w:val="000000" w:themeColor="text1"/>
          <w:lang w:val="mk-MK"/>
        </w:rPr>
        <w:t>то</w:t>
      </w:r>
      <w:r w:rsidR="007E7B43" w:rsidRPr="00805BDE">
        <w:rPr>
          <w:color w:val="000000" w:themeColor="text1"/>
          <w:lang w:val="mk-MK"/>
        </w:rPr>
        <w:t xml:space="preserve"> на мотивација за нови знаења и за надградба на компетенциите. </w:t>
      </w:r>
    </w:p>
    <w:p w14:paraId="503EA5BB" w14:textId="77777777" w:rsidR="007E7B43" w:rsidRPr="007E7B43" w:rsidRDefault="007E7B43" w:rsidP="007E7B43">
      <w:pPr>
        <w:spacing w:after="0" w:line="240" w:lineRule="auto"/>
        <w:jc w:val="both"/>
        <w:rPr>
          <w:color w:val="000000" w:themeColor="text1"/>
          <w:lang w:val="mk-MK"/>
        </w:rPr>
      </w:pPr>
      <w:r w:rsidRPr="007E7B43">
        <w:rPr>
          <w:color w:val="000000" w:themeColor="text1"/>
          <w:lang w:val="mk-MK"/>
        </w:rPr>
        <w:t xml:space="preserve">(2) При оценувањето, оценувачот ги зема предвид самооценката на оценуваниот и оценките од другите оценувачи, добиени врз основа на </w:t>
      </w:r>
      <w:r w:rsidR="00633C81">
        <w:rPr>
          <w:color w:val="000000" w:themeColor="text1"/>
          <w:lang w:val="mk-MK"/>
        </w:rPr>
        <w:t xml:space="preserve">оценките за </w:t>
      </w:r>
      <w:r w:rsidRPr="007E7B43">
        <w:rPr>
          <w:color w:val="000000" w:themeColor="text1"/>
          <w:lang w:val="mk-MK"/>
        </w:rPr>
        <w:t>општи</w:t>
      </w:r>
      <w:r w:rsidR="00633C81">
        <w:rPr>
          <w:color w:val="000000" w:themeColor="text1"/>
          <w:lang w:val="mk-MK"/>
        </w:rPr>
        <w:t>те и посебните</w:t>
      </w:r>
      <w:r w:rsidRPr="007E7B43">
        <w:rPr>
          <w:color w:val="000000" w:themeColor="text1"/>
          <w:lang w:val="mk-MK"/>
        </w:rPr>
        <w:t xml:space="preserve"> работни компетенциите за работното место на оценуваниот.</w:t>
      </w:r>
    </w:p>
    <w:p w14:paraId="0E68C516" w14:textId="77777777" w:rsidR="007E7B43" w:rsidRPr="007E7B43" w:rsidRDefault="007E7B43" w:rsidP="007E7B43">
      <w:pPr>
        <w:spacing w:after="0" w:line="240" w:lineRule="auto"/>
        <w:jc w:val="both"/>
        <w:rPr>
          <w:color w:val="000000" w:themeColor="text1"/>
          <w:lang w:val="mk-MK"/>
        </w:rPr>
      </w:pPr>
    </w:p>
    <w:p w14:paraId="645DA1C6" w14:textId="77777777" w:rsidR="007E7B43" w:rsidRPr="007E7B43" w:rsidRDefault="00805BDE" w:rsidP="00805BDE">
      <w:pPr>
        <w:spacing w:after="0" w:line="240" w:lineRule="auto"/>
        <w:jc w:val="center"/>
        <w:rPr>
          <w:color w:val="000000" w:themeColor="text1"/>
          <w:lang w:val="mk-MK"/>
        </w:rPr>
      </w:pPr>
      <w:r>
        <w:rPr>
          <w:color w:val="000000" w:themeColor="text1"/>
          <w:lang w:val="mk-MK"/>
        </w:rPr>
        <w:t xml:space="preserve">Оценки </w:t>
      </w:r>
    </w:p>
    <w:p w14:paraId="77141F63" w14:textId="77777777" w:rsidR="007E7B43" w:rsidRPr="007E7B43" w:rsidRDefault="007E7B43" w:rsidP="00805BDE">
      <w:pPr>
        <w:spacing w:after="0" w:line="240" w:lineRule="auto"/>
        <w:jc w:val="center"/>
        <w:rPr>
          <w:color w:val="000000" w:themeColor="text1"/>
          <w:lang w:val="mk-MK"/>
        </w:rPr>
      </w:pPr>
      <w:r w:rsidRPr="007E7B43">
        <w:rPr>
          <w:color w:val="000000" w:themeColor="text1"/>
          <w:lang w:val="mk-MK"/>
        </w:rPr>
        <w:t>Член</w:t>
      </w:r>
      <w:r w:rsidR="00805BDE">
        <w:rPr>
          <w:color w:val="000000" w:themeColor="text1"/>
          <w:lang w:val="mk-MK"/>
        </w:rPr>
        <w:t xml:space="preserve"> 67-в</w:t>
      </w:r>
    </w:p>
    <w:p w14:paraId="5A051FD6" w14:textId="77777777" w:rsidR="00805BDE" w:rsidRDefault="00805BDE" w:rsidP="007E7B43">
      <w:pPr>
        <w:spacing w:after="0" w:line="240" w:lineRule="auto"/>
        <w:jc w:val="both"/>
        <w:rPr>
          <w:color w:val="000000" w:themeColor="text1"/>
          <w:lang w:val="mk-MK"/>
        </w:rPr>
      </w:pPr>
      <w:r>
        <w:rPr>
          <w:color w:val="000000" w:themeColor="text1"/>
          <w:lang w:val="mk-MK"/>
        </w:rPr>
        <w:t xml:space="preserve">(1) </w:t>
      </w:r>
      <w:r w:rsidR="007E7B43" w:rsidRPr="007E7B43">
        <w:rPr>
          <w:color w:val="000000" w:themeColor="text1"/>
          <w:lang w:val="mk-MK"/>
        </w:rPr>
        <w:t>Административниот службеник се оценува со оценка „особено се истакнува“, кога остварува степен на реализација на работните цели и задачи над очекуваното, дава исклучителен придонес кон остварување на стратешкиот план на институцијата, на максимално ниво ги демонстрира општите и посебните работни компете</w:t>
      </w:r>
      <w:r>
        <w:rPr>
          <w:color w:val="000000" w:themeColor="text1"/>
          <w:lang w:val="mk-MK"/>
        </w:rPr>
        <w:t>н</w:t>
      </w:r>
      <w:r w:rsidR="007E7B43" w:rsidRPr="007E7B43">
        <w:rPr>
          <w:color w:val="000000" w:themeColor="text1"/>
          <w:lang w:val="mk-MK"/>
        </w:rPr>
        <w:t xml:space="preserve">ции за работното место, во целост го реализира </w:t>
      </w:r>
      <w:r w:rsidR="008574E3">
        <w:rPr>
          <w:color w:val="000000" w:themeColor="text1"/>
          <w:lang w:val="mk-MK"/>
        </w:rPr>
        <w:t xml:space="preserve">индивидуалниот </w:t>
      </w:r>
      <w:r w:rsidR="007E7B43" w:rsidRPr="007E7B43">
        <w:rPr>
          <w:color w:val="000000" w:themeColor="text1"/>
          <w:lang w:val="mk-MK"/>
        </w:rPr>
        <w:t>план за стручно усовршување</w:t>
      </w:r>
      <w:r w:rsidR="008574E3">
        <w:rPr>
          <w:color w:val="000000" w:themeColor="text1"/>
          <w:lang w:val="mk-MK"/>
        </w:rPr>
        <w:t xml:space="preserve"> и развој </w:t>
      </w:r>
      <w:r w:rsidR="007E7B43" w:rsidRPr="007E7B43">
        <w:rPr>
          <w:color w:val="000000" w:themeColor="text1"/>
          <w:lang w:val="mk-MK"/>
        </w:rPr>
        <w:t xml:space="preserve"> и наученото го применува за подобрување на остварувањето на работните цели и </w:t>
      </w:r>
      <w:r>
        <w:rPr>
          <w:color w:val="000000" w:themeColor="text1"/>
          <w:lang w:val="mk-MK"/>
        </w:rPr>
        <w:t xml:space="preserve">работните задачи. </w:t>
      </w:r>
    </w:p>
    <w:p w14:paraId="11A32CC9" w14:textId="77777777" w:rsidR="007E7B43" w:rsidRPr="007E7B43" w:rsidRDefault="00805BDE" w:rsidP="007E7B43">
      <w:pPr>
        <w:spacing w:after="0" w:line="240" w:lineRule="auto"/>
        <w:jc w:val="both"/>
        <w:rPr>
          <w:color w:val="000000" w:themeColor="text1"/>
          <w:lang w:val="mk-MK"/>
        </w:rPr>
      </w:pPr>
      <w:r>
        <w:rPr>
          <w:color w:val="000000" w:themeColor="text1"/>
          <w:lang w:val="mk-MK"/>
        </w:rPr>
        <w:t xml:space="preserve">(2) </w:t>
      </w:r>
      <w:r w:rsidR="007E7B43" w:rsidRPr="007E7B43">
        <w:rPr>
          <w:color w:val="000000" w:themeColor="text1"/>
          <w:lang w:val="mk-MK"/>
        </w:rPr>
        <w:t>Административниот службеник се оценува со оценка „се истакнува“, кога остварува очекуван степен на реализација на работните цели и задачи, дава значителен придонес кон остварување на стратешкиот план на институцијата, на високо ниво ги демонстрира општите и посебните работни компете</w:t>
      </w:r>
      <w:r>
        <w:rPr>
          <w:color w:val="000000" w:themeColor="text1"/>
          <w:lang w:val="mk-MK"/>
        </w:rPr>
        <w:t>н</w:t>
      </w:r>
      <w:r w:rsidR="007E7B43" w:rsidRPr="007E7B43">
        <w:rPr>
          <w:color w:val="000000" w:themeColor="text1"/>
          <w:lang w:val="mk-MK"/>
        </w:rPr>
        <w:t xml:space="preserve">ции за работното место и во целост го реализира </w:t>
      </w:r>
      <w:r w:rsidR="008574E3">
        <w:rPr>
          <w:color w:val="000000" w:themeColor="text1"/>
          <w:lang w:val="mk-MK"/>
        </w:rPr>
        <w:t xml:space="preserve">индивидуалниот </w:t>
      </w:r>
      <w:r w:rsidR="007E7B43" w:rsidRPr="007E7B43">
        <w:rPr>
          <w:color w:val="000000" w:themeColor="text1"/>
          <w:lang w:val="mk-MK"/>
        </w:rPr>
        <w:t>пл</w:t>
      </w:r>
      <w:r w:rsidR="008574E3">
        <w:rPr>
          <w:color w:val="000000" w:themeColor="text1"/>
          <w:lang w:val="mk-MK"/>
        </w:rPr>
        <w:t>ан</w:t>
      </w:r>
      <w:r w:rsidR="007E7B43" w:rsidRPr="007E7B43">
        <w:rPr>
          <w:color w:val="000000" w:themeColor="text1"/>
          <w:lang w:val="mk-MK"/>
        </w:rPr>
        <w:t xml:space="preserve"> за стручно усовршување</w:t>
      </w:r>
      <w:r w:rsidR="008574E3">
        <w:rPr>
          <w:color w:val="000000" w:themeColor="text1"/>
          <w:lang w:val="mk-MK"/>
        </w:rPr>
        <w:t xml:space="preserve"> и развој</w:t>
      </w:r>
      <w:r w:rsidR="007E7B43" w:rsidRPr="007E7B43">
        <w:rPr>
          <w:color w:val="000000" w:themeColor="text1"/>
          <w:lang w:val="mk-MK"/>
        </w:rPr>
        <w:t>.</w:t>
      </w:r>
    </w:p>
    <w:p w14:paraId="3BF9DEE8" w14:textId="77777777" w:rsidR="007E7B43" w:rsidRPr="007E7B43" w:rsidRDefault="00805BDE" w:rsidP="007E7B43">
      <w:pPr>
        <w:spacing w:after="0" w:line="240" w:lineRule="auto"/>
        <w:jc w:val="both"/>
        <w:rPr>
          <w:color w:val="000000" w:themeColor="text1"/>
          <w:lang w:val="mk-MK"/>
        </w:rPr>
      </w:pPr>
      <w:r>
        <w:rPr>
          <w:color w:val="000000" w:themeColor="text1"/>
          <w:lang w:val="mk-MK"/>
        </w:rPr>
        <w:t xml:space="preserve">(3) </w:t>
      </w:r>
      <w:r w:rsidR="007E7B43" w:rsidRPr="007E7B43">
        <w:rPr>
          <w:color w:val="000000" w:themeColor="text1"/>
          <w:lang w:val="mk-MK"/>
        </w:rPr>
        <w:t>Административниот службеник се оценува со оценка „задоволува“, кога остварува задоволителен степен на реализација на работните цели и задачи, придонесува кон остварување на стратешкиот план на институцијата, ги демонстрира општите и посебните работни компете</w:t>
      </w:r>
      <w:r>
        <w:rPr>
          <w:color w:val="000000" w:themeColor="text1"/>
          <w:lang w:val="mk-MK"/>
        </w:rPr>
        <w:t>н</w:t>
      </w:r>
      <w:r w:rsidR="007E7B43" w:rsidRPr="007E7B43">
        <w:rPr>
          <w:color w:val="000000" w:themeColor="text1"/>
          <w:lang w:val="mk-MK"/>
        </w:rPr>
        <w:t xml:space="preserve">ции за работното место на просечно ниво и реализира голем дел од </w:t>
      </w:r>
      <w:r w:rsidR="0053395A">
        <w:rPr>
          <w:color w:val="000000" w:themeColor="text1"/>
          <w:lang w:val="mk-MK"/>
        </w:rPr>
        <w:t xml:space="preserve">индивидуалниот </w:t>
      </w:r>
      <w:r w:rsidR="007E7B43" w:rsidRPr="007E7B43">
        <w:rPr>
          <w:color w:val="000000" w:themeColor="text1"/>
          <w:lang w:val="mk-MK"/>
        </w:rPr>
        <w:t>план за стручно усовршување</w:t>
      </w:r>
      <w:r w:rsidR="008574E3">
        <w:rPr>
          <w:color w:val="000000" w:themeColor="text1"/>
          <w:lang w:val="mk-MK"/>
        </w:rPr>
        <w:t xml:space="preserve"> и развој</w:t>
      </w:r>
      <w:r w:rsidR="007E7B43" w:rsidRPr="007E7B43">
        <w:rPr>
          <w:color w:val="000000" w:themeColor="text1"/>
          <w:lang w:val="mk-MK"/>
        </w:rPr>
        <w:t>.</w:t>
      </w:r>
    </w:p>
    <w:p w14:paraId="7BE9337C" w14:textId="77777777" w:rsidR="007E7B43" w:rsidRPr="007E7B43" w:rsidRDefault="00805BDE" w:rsidP="007E7B43">
      <w:pPr>
        <w:spacing w:after="0" w:line="240" w:lineRule="auto"/>
        <w:jc w:val="both"/>
        <w:rPr>
          <w:color w:val="000000" w:themeColor="text1"/>
          <w:lang w:val="mk-MK"/>
        </w:rPr>
      </w:pPr>
      <w:r>
        <w:rPr>
          <w:color w:val="000000" w:themeColor="text1"/>
          <w:lang w:val="mk-MK"/>
        </w:rPr>
        <w:t xml:space="preserve">(4) </w:t>
      </w:r>
      <w:r w:rsidR="007E7B43" w:rsidRPr="007E7B43">
        <w:rPr>
          <w:color w:val="000000" w:themeColor="text1"/>
          <w:lang w:val="mk-MK"/>
        </w:rPr>
        <w:t>Административниот службеник се оценува со оценка „делумно задоволува“, кога остварува низок степен на реализација на работните цели и задачи, дава ограничен придонес кон остварување на стратешкиот план на институцијата, ги демонстрира општите и посебните работни компете</w:t>
      </w:r>
      <w:r>
        <w:rPr>
          <w:color w:val="000000" w:themeColor="text1"/>
          <w:lang w:val="mk-MK"/>
        </w:rPr>
        <w:t>н</w:t>
      </w:r>
      <w:r w:rsidR="007E7B43" w:rsidRPr="007E7B43">
        <w:rPr>
          <w:color w:val="000000" w:themeColor="text1"/>
          <w:lang w:val="mk-MK"/>
        </w:rPr>
        <w:t xml:space="preserve">ции за работното место под просечно ниво, незначително го реализира </w:t>
      </w:r>
      <w:r w:rsidR="0053395A">
        <w:rPr>
          <w:color w:val="000000" w:themeColor="text1"/>
          <w:lang w:val="mk-MK"/>
        </w:rPr>
        <w:t xml:space="preserve">индивидуалниот </w:t>
      </w:r>
      <w:r w:rsidR="007E7B43" w:rsidRPr="007E7B43">
        <w:rPr>
          <w:color w:val="000000" w:themeColor="text1"/>
          <w:lang w:val="mk-MK"/>
        </w:rPr>
        <w:t xml:space="preserve">план за стручно усовршување </w:t>
      </w:r>
      <w:r w:rsidR="008574E3">
        <w:rPr>
          <w:color w:val="000000" w:themeColor="text1"/>
          <w:lang w:val="mk-MK"/>
        </w:rPr>
        <w:t xml:space="preserve">и развој </w:t>
      </w:r>
      <w:r w:rsidR="007E7B43" w:rsidRPr="007E7B43">
        <w:rPr>
          <w:color w:val="000000" w:themeColor="text1"/>
          <w:lang w:val="mk-MK"/>
        </w:rPr>
        <w:t>и има мала или недоволна примена на наученото при извршувањето на работните цели и задачи.</w:t>
      </w:r>
    </w:p>
    <w:p w14:paraId="3C6907A5" w14:textId="77777777" w:rsidR="007E7B43" w:rsidRPr="007E7B43" w:rsidRDefault="00805BDE" w:rsidP="007E7B43">
      <w:pPr>
        <w:spacing w:after="0" w:line="240" w:lineRule="auto"/>
        <w:jc w:val="both"/>
        <w:rPr>
          <w:color w:val="000000" w:themeColor="text1"/>
          <w:lang w:val="mk-MK"/>
        </w:rPr>
      </w:pPr>
      <w:r>
        <w:rPr>
          <w:color w:val="000000" w:themeColor="text1"/>
          <w:lang w:val="mk-MK"/>
        </w:rPr>
        <w:t xml:space="preserve">(5) </w:t>
      </w:r>
      <w:r w:rsidR="007E7B43" w:rsidRPr="007E7B43">
        <w:rPr>
          <w:color w:val="000000" w:themeColor="text1"/>
          <w:lang w:val="mk-MK"/>
        </w:rPr>
        <w:t>Административниот службеник се оценува со оценка „не задоволува“ кога нема реализација на работните цели и задачи, не дава придонес кон остварувањето на стратешкиот план на институцијата или го оневозможува неговото остварување, не ги демонстрира општите и посебните работни компете</w:t>
      </w:r>
      <w:r>
        <w:rPr>
          <w:color w:val="000000" w:themeColor="text1"/>
          <w:lang w:val="mk-MK"/>
        </w:rPr>
        <w:t>н</w:t>
      </w:r>
      <w:r w:rsidR="007E7B43" w:rsidRPr="007E7B43">
        <w:rPr>
          <w:color w:val="000000" w:themeColor="text1"/>
          <w:lang w:val="mk-MK"/>
        </w:rPr>
        <w:t>ции за работното место, не го реализира</w:t>
      </w:r>
      <w:r w:rsidR="0053395A">
        <w:rPr>
          <w:color w:val="000000" w:themeColor="text1"/>
          <w:lang w:val="mk-MK"/>
        </w:rPr>
        <w:t xml:space="preserve">индивидуалниот </w:t>
      </w:r>
      <w:r w:rsidR="007E7B43" w:rsidRPr="007E7B43">
        <w:rPr>
          <w:color w:val="000000" w:themeColor="text1"/>
          <w:lang w:val="mk-MK"/>
        </w:rPr>
        <w:t xml:space="preserve">план за стручно усовршување и нема примена на наученото при извршувањето на работните цели и задачи. </w:t>
      </w:r>
    </w:p>
    <w:p w14:paraId="2457187D" w14:textId="77777777" w:rsidR="007E7B43" w:rsidRPr="007E7B43" w:rsidRDefault="007E7B43" w:rsidP="007E7B43">
      <w:pPr>
        <w:spacing w:after="0" w:line="240" w:lineRule="auto"/>
        <w:jc w:val="both"/>
        <w:rPr>
          <w:color w:val="000000" w:themeColor="text1"/>
          <w:lang w:val="mk-MK"/>
        </w:rPr>
      </w:pPr>
    </w:p>
    <w:p w14:paraId="3C533B31" w14:textId="77777777" w:rsidR="00633C81" w:rsidRDefault="00633C81" w:rsidP="00805BDE">
      <w:pPr>
        <w:spacing w:after="0" w:line="240" w:lineRule="auto"/>
        <w:jc w:val="center"/>
        <w:rPr>
          <w:color w:val="000000" w:themeColor="text1"/>
          <w:lang w:val="mk-MK"/>
        </w:rPr>
      </w:pPr>
    </w:p>
    <w:p w14:paraId="6012A116" w14:textId="77777777" w:rsidR="00EA4DE5" w:rsidRDefault="00EA4DE5" w:rsidP="00805BDE">
      <w:pPr>
        <w:spacing w:after="0" w:line="240" w:lineRule="auto"/>
        <w:jc w:val="center"/>
        <w:rPr>
          <w:color w:val="000000" w:themeColor="text1"/>
          <w:lang w:val="mk-MK"/>
        </w:rPr>
      </w:pPr>
    </w:p>
    <w:p w14:paraId="45BAC479" w14:textId="77777777" w:rsidR="00805BDE" w:rsidRDefault="00805BDE" w:rsidP="00805BDE">
      <w:pPr>
        <w:spacing w:after="0" w:line="240" w:lineRule="auto"/>
        <w:jc w:val="center"/>
        <w:rPr>
          <w:color w:val="000000" w:themeColor="text1"/>
          <w:lang w:val="mk-MK"/>
        </w:rPr>
      </w:pPr>
      <w:r>
        <w:rPr>
          <w:color w:val="000000" w:themeColor="text1"/>
          <w:lang w:val="mk-MK"/>
        </w:rPr>
        <w:lastRenderedPageBreak/>
        <w:t>Пресметка на оцен</w:t>
      </w:r>
      <w:r w:rsidR="00854839">
        <w:rPr>
          <w:color w:val="000000" w:themeColor="text1"/>
          <w:lang w:val="mk-MK"/>
        </w:rPr>
        <w:t>к</w:t>
      </w:r>
      <w:r>
        <w:rPr>
          <w:color w:val="000000" w:themeColor="text1"/>
          <w:lang w:val="mk-MK"/>
        </w:rPr>
        <w:t xml:space="preserve">ите </w:t>
      </w:r>
    </w:p>
    <w:p w14:paraId="29103CFC" w14:textId="77777777" w:rsidR="007E7B43" w:rsidRPr="007E7B43" w:rsidRDefault="007E7B43" w:rsidP="00805BDE">
      <w:pPr>
        <w:spacing w:after="0" w:line="240" w:lineRule="auto"/>
        <w:jc w:val="center"/>
        <w:rPr>
          <w:color w:val="000000" w:themeColor="text1"/>
          <w:lang w:val="mk-MK"/>
        </w:rPr>
      </w:pPr>
      <w:r w:rsidRPr="007E7B43">
        <w:rPr>
          <w:color w:val="000000" w:themeColor="text1"/>
          <w:lang w:val="mk-MK"/>
        </w:rPr>
        <w:t>Член</w:t>
      </w:r>
      <w:r w:rsidR="00805BDE">
        <w:rPr>
          <w:color w:val="000000" w:themeColor="text1"/>
          <w:lang w:val="mk-MK"/>
        </w:rPr>
        <w:t xml:space="preserve"> 67-г</w:t>
      </w:r>
    </w:p>
    <w:p w14:paraId="6F006004" w14:textId="77777777" w:rsidR="007E7B43" w:rsidRPr="007E7B43" w:rsidRDefault="007E7B43" w:rsidP="007E7B43">
      <w:pPr>
        <w:spacing w:after="0" w:line="240" w:lineRule="auto"/>
        <w:jc w:val="both"/>
        <w:rPr>
          <w:color w:val="000000" w:themeColor="text1"/>
          <w:lang w:val="mk-MK"/>
        </w:rPr>
      </w:pPr>
      <w:r w:rsidRPr="007E7B43">
        <w:rPr>
          <w:color w:val="000000" w:themeColor="text1"/>
          <w:lang w:val="mk-MK"/>
        </w:rPr>
        <w:t xml:space="preserve">(1) Податоците добиени при оценувањето, </w:t>
      </w:r>
      <w:r w:rsidR="0053395A">
        <w:rPr>
          <w:color w:val="000000" w:themeColor="text1"/>
          <w:lang w:val="mk-MK"/>
        </w:rPr>
        <w:t>организационата единица за</w:t>
      </w:r>
      <w:r w:rsidRPr="007E7B43">
        <w:rPr>
          <w:color w:val="000000" w:themeColor="text1"/>
          <w:lang w:val="mk-MK"/>
        </w:rPr>
        <w:t xml:space="preserve"> управување со човечки ресурси ги внесува во Образецот за оценување на </w:t>
      </w:r>
      <w:r w:rsidR="00805BDE" w:rsidRPr="007E7B43">
        <w:rPr>
          <w:color w:val="000000" w:themeColor="text1"/>
          <w:lang w:val="mk-MK"/>
        </w:rPr>
        <w:t>административен</w:t>
      </w:r>
      <w:r w:rsidRPr="007E7B43">
        <w:rPr>
          <w:color w:val="000000" w:themeColor="text1"/>
          <w:lang w:val="mk-MK"/>
        </w:rPr>
        <w:t xml:space="preserve"> службеник. </w:t>
      </w:r>
    </w:p>
    <w:p w14:paraId="7C707CCD" w14:textId="77777777" w:rsidR="007E7B43" w:rsidRPr="007E7B43" w:rsidRDefault="00805BDE" w:rsidP="007E7B43">
      <w:pPr>
        <w:spacing w:after="0" w:line="240" w:lineRule="auto"/>
        <w:jc w:val="both"/>
        <w:rPr>
          <w:color w:val="000000" w:themeColor="text1"/>
          <w:lang w:val="mk-MK"/>
        </w:rPr>
      </w:pPr>
      <w:r>
        <w:rPr>
          <w:color w:val="000000" w:themeColor="text1"/>
          <w:lang w:val="mk-MK"/>
        </w:rPr>
        <w:t>(</w:t>
      </w:r>
      <w:r w:rsidR="00633C81">
        <w:rPr>
          <w:color w:val="000000" w:themeColor="text1"/>
          <w:lang w:val="mk-MK"/>
        </w:rPr>
        <w:t>2</w:t>
      </w:r>
      <w:r>
        <w:rPr>
          <w:color w:val="000000" w:themeColor="text1"/>
          <w:lang w:val="mk-MK"/>
        </w:rPr>
        <w:t xml:space="preserve">) </w:t>
      </w:r>
      <w:r w:rsidR="007E7B43" w:rsidRPr="007E7B43">
        <w:rPr>
          <w:color w:val="000000" w:themeColor="text1"/>
          <w:lang w:val="mk-MK"/>
        </w:rPr>
        <w:t xml:space="preserve">Оценувањето на оценувачот за секој критериум и компетенција се изразува со цела оценка од 1 до 5. </w:t>
      </w:r>
    </w:p>
    <w:p w14:paraId="0270AE5A" w14:textId="77777777" w:rsidR="007E7B43" w:rsidRPr="007E7B43" w:rsidRDefault="007E7B43" w:rsidP="007E7B43">
      <w:pPr>
        <w:spacing w:after="0" w:line="240" w:lineRule="auto"/>
        <w:jc w:val="both"/>
        <w:rPr>
          <w:color w:val="000000" w:themeColor="text1"/>
          <w:lang w:val="mk-MK"/>
        </w:rPr>
      </w:pPr>
      <w:r w:rsidRPr="007E7B43">
        <w:rPr>
          <w:color w:val="000000" w:themeColor="text1"/>
          <w:lang w:val="mk-MK"/>
        </w:rPr>
        <w:t>(</w:t>
      </w:r>
      <w:r w:rsidR="00633C81">
        <w:rPr>
          <w:color w:val="000000" w:themeColor="text1"/>
          <w:lang w:val="mk-MK"/>
        </w:rPr>
        <w:t>3</w:t>
      </w:r>
      <w:r w:rsidRPr="007E7B43">
        <w:rPr>
          <w:color w:val="000000" w:themeColor="text1"/>
          <w:lang w:val="mk-MK"/>
        </w:rPr>
        <w:t xml:space="preserve">) Оценката на оценувачот претставува збир на оценките за секој критериум поделена со бројот на критериуми, пресметана </w:t>
      </w:r>
      <w:r w:rsidR="00805BDE">
        <w:rPr>
          <w:color w:val="000000" w:themeColor="text1"/>
          <w:lang w:val="mk-MK"/>
        </w:rPr>
        <w:t xml:space="preserve">врз основа на следната формула: </w:t>
      </w:r>
      <w:r w:rsidRPr="007E7B43">
        <w:rPr>
          <w:color w:val="000000" w:themeColor="text1"/>
          <w:lang w:val="mk-MK"/>
        </w:rPr>
        <w:t>збир на оценки за секој  критериум/број на критериуми =оцека на оценувачот</w:t>
      </w:r>
      <w:r w:rsidR="00634CD6">
        <w:rPr>
          <w:color w:val="000000" w:themeColor="text1"/>
          <w:lang w:val="mk-MK"/>
        </w:rPr>
        <w:t>.</w:t>
      </w:r>
    </w:p>
    <w:p w14:paraId="37DD5922" w14:textId="77777777" w:rsidR="007E7B43" w:rsidRDefault="00633C81" w:rsidP="007E7B43">
      <w:pPr>
        <w:spacing w:after="0" w:line="240" w:lineRule="auto"/>
        <w:jc w:val="both"/>
        <w:rPr>
          <w:color w:val="000000" w:themeColor="text1"/>
          <w:lang w:val="mk-MK"/>
        </w:rPr>
      </w:pPr>
      <w:r>
        <w:rPr>
          <w:color w:val="000000" w:themeColor="text1"/>
          <w:lang w:val="mk-MK"/>
        </w:rPr>
        <w:t>(4</w:t>
      </w:r>
      <w:r w:rsidR="00805BDE">
        <w:rPr>
          <w:color w:val="000000" w:themeColor="text1"/>
          <w:lang w:val="mk-MK"/>
        </w:rPr>
        <w:t xml:space="preserve">) </w:t>
      </w:r>
      <w:r w:rsidR="007E7B43" w:rsidRPr="007E7B43">
        <w:rPr>
          <w:color w:val="000000" w:themeColor="text1"/>
          <w:lang w:val="mk-MK"/>
        </w:rPr>
        <w:t>Најдоцна до 15 декември</w:t>
      </w:r>
      <w:r w:rsidR="00805BDE">
        <w:rPr>
          <w:color w:val="000000" w:themeColor="text1"/>
          <w:lang w:val="mk-MK"/>
        </w:rPr>
        <w:t xml:space="preserve"> </w:t>
      </w:r>
      <w:r w:rsidR="007E7B43" w:rsidRPr="007E7B43">
        <w:rPr>
          <w:color w:val="000000" w:themeColor="text1"/>
          <w:lang w:val="mk-MK"/>
        </w:rPr>
        <w:t>, секретарот, односно раководното лице на институцијата во која не се именува секретар, во соработка со непосредно претпоставените кои се јавуваат во улога на оценувачи и Одделението за управување со човечки ресурси или лице одговорно за управу</w:t>
      </w:r>
      <w:r w:rsidR="00634CD6">
        <w:rPr>
          <w:color w:val="000000" w:themeColor="text1"/>
          <w:lang w:val="mk-MK"/>
        </w:rPr>
        <w:t>в</w:t>
      </w:r>
      <w:r w:rsidR="007E7B43" w:rsidRPr="007E7B43">
        <w:rPr>
          <w:color w:val="000000" w:themeColor="text1"/>
          <w:lang w:val="mk-MK"/>
        </w:rPr>
        <w:t>ање со човечки ресурси ја пресметуваат годишната оценка за секој оценуван во институцијата и ја внесуваат во Образец за оценување.</w:t>
      </w:r>
    </w:p>
    <w:p w14:paraId="41B14E29" w14:textId="77777777" w:rsidR="00930B69" w:rsidRDefault="00930B69" w:rsidP="00930B69">
      <w:pPr>
        <w:spacing w:after="0" w:line="240" w:lineRule="auto"/>
        <w:jc w:val="both"/>
        <w:rPr>
          <w:color w:val="000000" w:themeColor="text1"/>
          <w:lang w:val="mk-MK"/>
        </w:rPr>
      </w:pPr>
      <w:r>
        <w:rPr>
          <w:color w:val="000000" w:themeColor="text1"/>
          <w:lang w:val="mk-MK"/>
        </w:rPr>
        <w:t>(5)</w:t>
      </w:r>
      <w:r w:rsidRPr="00930B69">
        <w:rPr>
          <w:color w:val="000000" w:themeColor="text1"/>
          <w:lang w:val="mk-MK"/>
        </w:rPr>
        <w:t>По завршувањето на оценувањето копија од образецот од ставот (</w:t>
      </w:r>
      <w:r w:rsidR="00F9578C">
        <w:rPr>
          <w:color w:val="000000" w:themeColor="text1"/>
          <w:lang w:val="mk-MK"/>
        </w:rPr>
        <w:t>4</w:t>
      </w:r>
      <w:r w:rsidRPr="00930B69">
        <w:rPr>
          <w:color w:val="000000" w:themeColor="text1"/>
          <w:lang w:val="mk-MK"/>
        </w:rPr>
        <w:t>) на овој член се доставува и до административниот службеник.</w:t>
      </w:r>
    </w:p>
    <w:p w14:paraId="4A105F73" w14:textId="77777777" w:rsidR="00930B69" w:rsidRPr="0039541B" w:rsidRDefault="00930B69" w:rsidP="00930B69">
      <w:pPr>
        <w:spacing w:after="0" w:line="240" w:lineRule="auto"/>
        <w:jc w:val="both"/>
        <w:rPr>
          <w:lang w:val="mk-MK"/>
        </w:rPr>
      </w:pPr>
      <w:r w:rsidRPr="0039541B">
        <w:rPr>
          <w:lang w:val="mk-MK"/>
        </w:rPr>
        <w:t>(6) Незадоволниот административен службеник има право на приговор до непосредно претпоставениот на оценувачот, кој може да ја потврди или да ја измени оценката, врз основа на докази. Доколку нема непоср</w:t>
      </w:r>
      <w:r w:rsidR="0045274B" w:rsidRPr="0039541B">
        <w:rPr>
          <w:lang w:val="mk-MK"/>
        </w:rPr>
        <w:t>едно претпоставен, по приговорот</w:t>
      </w:r>
      <w:r w:rsidRPr="0039541B">
        <w:rPr>
          <w:lang w:val="mk-MK"/>
        </w:rPr>
        <w:t xml:space="preserve"> одлучува сектретарот, односно раководното лице на институцијата во која не се назначува секретар.</w:t>
      </w:r>
    </w:p>
    <w:p w14:paraId="712A8F79" w14:textId="77777777" w:rsidR="000E0C74" w:rsidRPr="0039541B" w:rsidRDefault="000E0C74" w:rsidP="00930B69">
      <w:pPr>
        <w:spacing w:after="0" w:line="240" w:lineRule="auto"/>
        <w:jc w:val="both"/>
        <w:rPr>
          <w:lang w:val="mk-MK"/>
        </w:rPr>
      </w:pPr>
      <w:r w:rsidRPr="0039541B">
        <w:rPr>
          <w:lang w:val="mk-MK"/>
        </w:rPr>
        <w:t>(7) Одлуката од ставот (6) секретарот односно раководното лице на институцијата е должен да ја донесе во рок од три дена од приемот на приговорот.</w:t>
      </w:r>
    </w:p>
    <w:p w14:paraId="08CF06DA" w14:textId="77777777" w:rsidR="00930B69" w:rsidRPr="0039541B" w:rsidRDefault="00930B69" w:rsidP="00930B69">
      <w:pPr>
        <w:spacing w:after="0" w:line="240" w:lineRule="auto"/>
        <w:jc w:val="both"/>
        <w:rPr>
          <w:lang w:val="mk-MK"/>
        </w:rPr>
      </w:pPr>
      <w:r w:rsidRPr="0039541B">
        <w:rPr>
          <w:lang w:val="mk-MK"/>
        </w:rPr>
        <w:t>(</w:t>
      </w:r>
      <w:r w:rsidR="000E0C74" w:rsidRPr="0039541B">
        <w:rPr>
          <w:lang w:val="mk-MK"/>
        </w:rPr>
        <w:t>8</w:t>
      </w:r>
      <w:r w:rsidRPr="0039541B">
        <w:rPr>
          <w:lang w:val="mk-MK"/>
        </w:rPr>
        <w:t xml:space="preserve">) </w:t>
      </w:r>
      <w:r w:rsidR="0045274B" w:rsidRPr="0039541B">
        <w:rPr>
          <w:lang w:val="mk-MK"/>
        </w:rPr>
        <w:t xml:space="preserve">Секретарот односно раководното лице на институцијата е должен да донесе решение </w:t>
      </w:r>
      <w:r w:rsidR="00F9578C" w:rsidRPr="0039541B">
        <w:rPr>
          <w:lang w:val="mk-MK"/>
        </w:rPr>
        <w:t xml:space="preserve">за годишно оценување за секој оценет административен службеник </w:t>
      </w:r>
      <w:r w:rsidR="0045274B" w:rsidRPr="0039541B">
        <w:rPr>
          <w:lang w:val="mk-MK"/>
        </w:rPr>
        <w:t>во рок од осум дена од завршување на пресметката на оценката</w:t>
      </w:r>
      <w:r w:rsidR="00F9578C" w:rsidRPr="0039541B">
        <w:rPr>
          <w:lang w:val="mk-MK"/>
        </w:rPr>
        <w:t xml:space="preserve"> од став (4) на овој член</w:t>
      </w:r>
      <w:r w:rsidR="0045274B" w:rsidRPr="0039541B">
        <w:rPr>
          <w:lang w:val="mk-MK"/>
        </w:rPr>
        <w:t xml:space="preserve">, односно </w:t>
      </w:r>
      <w:r w:rsidR="00F9578C" w:rsidRPr="0039541B">
        <w:rPr>
          <w:lang w:val="mk-MK"/>
        </w:rPr>
        <w:t>во рок од осум дена од денот на донесување на одлуката по приговорот</w:t>
      </w:r>
      <w:r w:rsidR="0039541B">
        <w:rPr>
          <w:lang w:val="mk-MK"/>
        </w:rPr>
        <w:t xml:space="preserve"> </w:t>
      </w:r>
      <w:r w:rsidR="00F9578C" w:rsidRPr="0039541B">
        <w:rPr>
          <w:lang w:val="mk-MK"/>
        </w:rPr>
        <w:t>од став (6) на овој член.</w:t>
      </w:r>
      <w:r w:rsidR="0045274B" w:rsidRPr="0039541B">
        <w:rPr>
          <w:lang w:val="mk-MK"/>
        </w:rPr>
        <w:t xml:space="preserve"> </w:t>
      </w:r>
    </w:p>
    <w:p w14:paraId="09469045" w14:textId="77777777" w:rsidR="00930B69" w:rsidRDefault="00930B69" w:rsidP="00930B69">
      <w:pPr>
        <w:tabs>
          <w:tab w:val="left" w:pos="8415"/>
        </w:tabs>
        <w:spacing w:after="0" w:line="240" w:lineRule="auto"/>
        <w:jc w:val="both"/>
        <w:rPr>
          <w:color w:val="000000" w:themeColor="text1"/>
          <w:lang w:val="mk-MK"/>
        </w:rPr>
      </w:pPr>
      <w:r w:rsidRPr="0039541B">
        <w:rPr>
          <w:lang w:val="mk-MK"/>
        </w:rPr>
        <w:t>(</w:t>
      </w:r>
      <w:r w:rsidR="000E0C74" w:rsidRPr="0039541B">
        <w:rPr>
          <w:lang w:val="mk-MK"/>
        </w:rPr>
        <w:t>9</w:t>
      </w:r>
      <w:r w:rsidRPr="0039541B">
        <w:rPr>
          <w:lang w:val="mk-MK"/>
        </w:rPr>
        <w:t>)</w:t>
      </w:r>
      <w:r w:rsidR="000E0C74" w:rsidRPr="0039541B">
        <w:rPr>
          <w:lang w:val="mk-MK"/>
        </w:rPr>
        <w:t xml:space="preserve"> </w:t>
      </w:r>
      <w:r w:rsidRPr="0039541B">
        <w:rPr>
          <w:lang w:val="mk-MK"/>
        </w:rPr>
        <w:t xml:space="preserve">Против </w:t>
      </w:r>
      <w:r>
        <w:rPr>
          <w:color w:val="000000" w:themeColor="text1"/>
          <w:lang w:val="mk-MK"/>
        </w:rPr>
        <w:t xml:space="preserve">решението за </w:t>
      </w:r>
      <w:r w:rsidRPr="00930B69">
        <w:rPr>
          <w:color w:val="000000" w:themeColor="text1"/>
          <w:lang w:val="mk-MK"/>
        </w:rPr>
        <w:t>оценување незадоволниот</w:t>
      </w:r>
      <w:r w:rsidR="0039541B">
        <w:rPr>
          <w:color w:val="000000" w:themeColor="text1"/>
          <w:lang w:val="mk-MK"/>
        </w:rPr>
        <w:t xml:space="preserve"> административен службеник</w:t>
      </w:r>
      <w:r w:rsidRPr="00930B69">
        <w:rPr>
          <w:color w:val="000000" w:themeColor="text1"/>
          <w:lang w:val="mk-MK"/>
        </w:rPr>
        <w:t xml:space="preserve"> има право во рок од осум дена да поднесе жалба до Агенцијата, односно до надлежен орган согласно со овој закон.</w:t>
      </w:r>
    </w:p>
    <w:p w14:paraId="73196DF2" w14:textId="77777777" w:rsidR="00930B69" w:rsidRPr="00930B69" w:rsidRDefault="00930B69" w:rsidP="00930B69">
      <w:pPr>
        <w:spacing w:after="0" w:line="240" w:lineRule="auto"/>
        <w:jc w:val="both"/>
        <w:rPr>
          <w:color w:val="000000" w:themeColor="text1"/>
          <w:lang w:val="mk-MK"/>
        </w:rPr>
      </w:pPr>
      <w:r>
        <w:rPr>
          <w:color w:val="000000" w:themeColor="text1"/>
          <w:lang w:val="mk-MK"/>
        </w:rPr>
        <w:t>(</w:t>
      </w:r>
      <w:r w:rsidR="000E0C74">
        <w:rPr>
          <w:color w:val="000000" w:themeColor="text1"/>
          <w:lang w:val="mk-MK"/>
        </w:rPr>
        <w:t>10</w:t>
      </w:r>
      <w:r>
        <w:rPr>
          <w:color w:val="000000" w:themeColor="text1"/>
          <w:lang w:val="mk-MK"/>
        </w:rPr>
        <w:t>)</w:t>
      </w:r>
      <w:r w:rsidR="000E0C74">
        <w:rPr>
          <w:color w:val="000000" w:themeColor="text1"/>
          <w:lang w:val="mk-MK"/>
        </w:rPr>
        <w:t xml:space="preserve"> </w:t>
      </w:r>
      <w:r w:rsidRPr="00930B69">
        <w:rPr>
          <w:color w:val="000000" w:themeColor="text1"/>
          <w:lang w:val="mk-MK"/>
        </w:rPr>
        <w:t>Секретарот, односно раководното лице на институцијата во која не се назначува секретар е должен да подготви и најдоцна до 31 јануари до Министерството да достави извештај со ранг-листа на годишни оцени за сите оценети административни службеници во институцијата за тековната година.</w:t>
      </w:r>
    </w:p>
    <w:p w14:paraId="319BD6AC" w14:textId="77777777" w:rsidR="00930B69" w:rsidRDefault="00930B69" w:rsidP="00930B69">
      <w:pPr>
        <w:spacing w:after="0" w:line="240" w:lineRule="auto"/>
        <w:jc w:val="both"/>
        <w:rPr>
          <w:color w:val="000000" w:themeColor="text1"/>
          <w:lang w:val="mk-MK"/>
        </w:rPr>
      </w:pPr>
      <w:r w:rsidRPr="00930B69">
        <w:rPr>
          <w:color w:val="000000" w:themeColor="text1"/>
          <w:lang w:val="mk-MK"/>
        </w:rPr>
        <w:t>(</w:t>
      </w:r>
      <w:r w:rsidR="000E0C74">
        <w:rPr>
          <w:color w:val="000000" w:themeColor="text1"/>
          <w:lang w:val="mk-MK"/>
        </w:rPr>
        <w:t>11</w:t>
      </w:r>
      <w:r w:rsidRPr="00930B69">
        <w:rPr>
          <w:color w:val="000000" w:themeColor="text1"/>
          <w:lang w:val="mk-MK"/>
        </w:rPr>
        <w:t>)</w:t>
      </w:r>
      <w:r w:rsidR="000E0C74">
        <w:rPr>
          <w:color w:val="000000" w:themeColor="text1"/>
          <w:lang w:val="mk-MK"/>
        </w:rPr>
        <w:t xml:space="preserve"> </w:t>
      </w:r>
      <w:r w:rsidRPr="00930B69">
        <w:rPr>
          <w:color w:val="000000" w:themeColor="text1"/>
          <w:lang w:val="mk-MK"/>
        </w:rPr>
        <w:t>Министерството води Регистар за годишни оцени на административни службеници за претходната година за кој подготвува годишен извештај и најдоцна до 1</w:t>
      </w:r>
      <w:r>
        <w:rPr>
          <w:color w:val="000000" w:themeColor="text1"/>
          <w:lang w:val="mk-MK"/>
        </w:rPr>
        <w:t xml:space="preserve"> </w:t>
      </w:r>
      <w:r w:rsidRPr="00930B69">
        <w:rPr>
          <w:color w:val="000000" w:themeColor="text1"/>
          <w:lang w:val="mk-MK"/>
        </w:rPr>
        <w:t>април го доставува до Владата.</w:t>
      </w:r>
    </w:p>
    <w:p w14:paraId="428764C4" w14:textId="77777777" w:rsidR="0039541B" w:rsidRPr="00930B69" w:rsidRDefault="0039541B" w:rsidP="00930B69">
      <w:pPr>
        <w:spacing w:after="0" w:line="240" w:lineRule="auto"/>
        <w:jc w:val="both"/>
        <w:rPr>
          <w:color w:val="000000" w:themeColor="text1"/>
          <w:lang w:val="mk-MK"/>
        </w:rPr>
      </w:pPr>
      <w:r>
        <w:rPr>
          <w:color w:val="000000" w:themeColor="text1"/>
          <w:lang w:val="mk-MK"/>
        </w:rPr>
        <w:t xml:space="preserve">(12) </w:t>
      </w:r>
      <w:r w:rsidR="00A455BB">
        <w:rPr>
          <w:color w:val="000000" w:themeColor="text1"/>
          <w:lang w:val="mk-MK"/>
        </w:rPr>
        <w:t>Начинот на спроведување на управувањето со учинокот со акт го пропишува минитсерот.</w:t>
      </w:r>
    </w:p>
    <w:p w14:paraId="5F319CB3" w14:textId="77777777" w:rsidR="00930B69" w:rsidRDefault="00930B69" w:rsidP="007E7B43">
      <w:pPr>
        <w:spacing w:after="0" w:line="240" w:lineRule="auto"/>
        <w:jc w:val="both"/>
        <w:rPr>
          <w:color w:val="000000" w:themeColor="text1"/>
          <w:lang w:val="mk-MK"/>
        </w:rPr>
      </w:pPr>
    </w:p>
    <w:p w14:paraId="0D5575A4" w14:textId="77777777" w:rsidR="007E7B43" w:rsidRDefault="007E7B43" w:rsidP="007E7B43">
      <w:pPr>
        <w:spacing w:after="0" w:line="240" w:lineRule="auto"/>
        <w:jc w:val="both"/>
        <w:rPr>
          <w:color w:val="000000" w:themeColor="text1"/>
          <w:lang w:val="mk-MK"/>
        </w:rPr>
      </w:pPr>
    </w:p>
    <w:p w14:paraId="228EDCA9" w14:textId="77777777" w:rsidR="00805BDE" w:rsidRDefault="00633C81" w:rsidP="00805BDE">
      <w:pPr>
        <w:spacing w:after="0" w:line="240" w:lineRule="auto"/>
        <w:jc w:val="center"/>
        <w:rPr>
          <w:color w:val="000000" w:themeColor="text1"/>
          <w:lang w:val="mk-MK"/>
        </w:rPr>
      </w:pPr>
      <w:r>
        <w:rPr>
          <w:color w:val="000000" w:themeColor="text1"/>
          <w:lang w:val="mk-MK"/>
        </w:rPr>
        <w:t>Оценување во други околности</w:t>
      </w:r>
    </w:p>
    <w:p w14:paraId="5DB40F31" w14:textId="77777777" w:rsidR="007E7B43" w:rsidRPr="007E7B43" w:rsidRDefault="007E7B43" w:rsidP="00805BDE">
      <w:pPr>
        <w:spacing w:after="0" w:line="240" w:lineRule="auto"/>
        <w:jc w:val="center"/>
        <w:rPr>
          <w:color w:val="000000" w:themeColor="text1"/>
          <w:lang w:val="mk-MK"/>
        </w:rPr>
      </w:pPr>
      <w:r w:rsidRPr="007E7B43">
        <w:rPr>
          <w:color w:val="000000" w:themeColor="text1"/>
          <w:lang w:val="mk-MK"/>
        </w:rPr>
        <w:t>Член</w:t>
      </w:r>
      <w:r w:rsidR="00805BDE">
        <w:rPr>
          <w:color w:val="000000" w:themeColor="text1"/>
          <w:lang w:val="mk-MK"/>
        </w:rPr>
        <w:t xml:space="preserve"> 67-д </w:t>
      </w:r>
    </w:p>
    <w:p w14:paraId="5FB7B5CC" w14:textId="77777777" w:rsidR="00634CD6" w:rsidRPr="00634CD6" w:rsidRDefault="00634CD6" w:rsidP="00634CD6">
      <w:pPr>
        <w:spacing w:after="0" w:line="240" w:lineRule="auto"/>
        <w:jc w:val="both"/>
        <w:rPr>
          <w:color w:val="000000" w:themeColor="text1"/>
          <w:lang w:val="mk-MK"/>
        </w:rPr>
      </w:pPr>
      <w:r w:rsidRPr="00634CD6">
        <w:rPr>
          <w:color w:val="000000" w:themeColor="text1"/>
          <w:lang w:val="mk-MK"/>
        </w:rPr>
        <w:t xml:space="preserve">(1) Административниот службеник кој во текот на годината за која се врши оценувањето, бил отсутен од работа подолго од шест месеци, како и административниот службеник кој за прв пат се вработил како административен службеник и работел пократко од шест месеци во периодот за кој се врши оценувањето, </w:t>
      </w:r>
      <w:r>
        <w:rPr>
          <w:color w:val="000000" w:themeColor="text1"/>
          <w:lang w:val="mk-MK"/>
        </w:rPr>
        <w:t xml:space="preserve">како и административен службеник кој бил унапреден и работел на повисокот ниво  пократко од шест месеци </w:t>
      </w:r>
      <w:r w:rsidRPr="00634CD6">
        <w:rPr>
          <w:color w:val="000000" w:themeColor="text1"/>
          <w:lang w:val="mk-MK"/>
        </w:rPr>
        <w:t>нема да биде оценуван.</w:t>
      </w:r>
    </w:p>
    <w:p w14:paraId="25C63BA3" w14:textId="77777777" w:rsidR="00634CD6" w:rsidRPr="00634CD6" w:rsidRDefault="00634CD6" w:rsidP="00634CD6">
      <w:pPr>
        <w:spacing w:after="0" w:line="240" w:lineRule="auto"/>
        <w:jc w:val="both"/>
        <w:rPr>
          <w:color w:val="000000" w:themeColor="text1"/>
          <w:lang w:val="mk-MK"/>
        </w:rPr>
      </w:pPr>
      <w:r w:rsidRPr="00634CD6">
        <w:rPr>
          <w:color w:val="000000" w:themeColor="text1"/>
          <w:lang w:val="mk-MK"/>
        </w:rPr>
        <w:t>(2) Оценувањето на административниот службеник, кој во текот на годината за која се врши оценувањето, преку постапка на мобилност се распоредени, односно преземени на друго работно место, го врши новиот, врз основа на писмен извештај од претходниот оценувач.</w:t>
      </w:r>
    </w:p>
    <w:p w14:paraId="40EA9E9A" w14:textId="77777777" w:rsidR="00634CD6" w:rsidRPr="00634CD6" w:rsidRDefault="00634CD6" w:rsidP="00634CD6">
      <w:pPr>
        <w:spacing w:after="0" w:line="240" w:lineRule="auto"/>
        <w:jc w:val="both"/>
        <w:rPr>
          <w:color w:val="000000" w:themeColor="text1"/>
          <w:lang w:val="mk-MK"/>
        </w:rPr>
      </w:pPr>
      <w:r w:rsidRPr="00634CD6">
        <w:rPr>
          <w:color w:val="000000" w:themeColor="text1"/>
          <w:lang w:val="mk-MK"/>
        </w:rPr>
        <w:lastRenderedPageBreak/>
        <w:t>(3)</w:t>
      </w:r>
      <w:r w:rsidRPr="00634CD6">
        <w:rPr>
          <w:color w:val="000000" w:themeColor="text1"/>
          <w:lang w:val="mk-MK"/>
        </w:rPr>
        <w:tab/>
        <w:t>Доколку оценувачот во текот на годината за која се врши оценувањето го промени работното место, или му престане работниот однос, оценувањето на административните службеници со кои раководел, го врши новиот, врз основа на писмен извештај од претходниот оценувач.</w:t>
      </w:r>
    </w:p>
    <w:p w14:paraId="03D3513E" w14:textId="77777777" w:rsidR="007E7B43" w:rsidRDefault="00634CD6" w:rsidP="00634CD6">
      <w:pPr>
        <w:spacing w:after="0" w:line="240" w:lineRule="auto"/>
        <w:jc w:val="both"/>
        <w:rPr>
          <w:color w:val="000000" w:themeColor="text1"/>
          <w:lang w:val="mk-MK"/>
        </w:rPr>
      </w:pPr>
      <w:r w:rsidRPr="00634CD6">
        <w:rPr>
          <w:color w:val="000000" w:themeColor="text1"/>
          <w:lang w:val="mk-MK"/>
        </w:rPr>
        <w:t>(4)</w:t>
      </w:r>
      <w:r w:rsidRPr="00634CD6">
        <w:rPr>
          <w:color w:val="000000" w:themeColor="text1"/>
          <w:lang w:val="mk-MK"/>
        </w:rPr>
        <w:tab/>
        <w:t xml:space="preserve">Содржината на извештаите од ставовите (2) и (3) на овој член и начинот на оценување на административните службеници ги пропишува министерот. </w:t>
      </w:r>
      <w:r w:rsidR="00633C81">
        <w:rPr>
          <w:color w:val="000000" w:themeColor="text1"/>
          <w:lang w:val="mk-MK"/>
        </w:rPr>
        <w:t>“</w:t>
      </w:r>
    </w:p>
    <w:p w14:paraId="5CE05C16" w14:textId="77777777" w:rsidR="00D7110D" w:rsidRDefault="00D7110D" w:rsidP="00D7110D">
      <w:pPr>
        <w:spacing w:after="0" w:line="240" w:lineRule="auto"/>
        <w:jc w:val="both"/>
        <w:rPr>
          <w:color w:val="000000" w:themeColor="text1"/>
          <w:lang w:val="mk-MK"/>
        </w:rPr>
      </w:pPr>
    </w:p>
    <w:p w14:paraId="2639AA69" w14:textId="77777777" w:rsidR="00A61785" w:rsidRPr="00482337" w:rsidRDefault="00482337" w:rsidP="007E7B43">
      <w:pPr>
        <w:jc w:val="center"/>
        <w:rPr>
          <w:b/>
          <w:i/>
          <w:color w:val="000000" w:themeColor="text1"/>
          <w:u w:val="single"/>
          <w:lang w:val="mk-MK"/>
        </w:rPr>
      </w:pPr>
      <w:r w:rsidRPr="00482337">
        <w:rPr>
          <w:b/>
          <w:i/>
          <w:color w:val="000000" w:themeColor="text1"/>
          <w:u w:val="single"/>
          <w:lang w:val="mk-MK"/>
        </w:rPr>
        <w:t xml:space="preserve">Член </w:t>
      </w:r>
      <w:r w:rsidR="0053395A">
        <w:rPr>
          <w:b/>
          <w:i/>
          <w:color w:val="000000" w:themeColor="text1"/>
          <w:u w:val="single"/>
          <w:lang w:val="mk-MK"/>
        </w:rPr>
        <w:t>51</w:t>
      </w:r>
    </w:p>
    <w:p w14:paraId="0D4B3FA3" w14:textId="77777777" w:rsidR="00A61785" w:rsidRPr="00805BDE" w:rsidRDefault="00A61785" w:rsidP="00805BDE">
      <w:pPr>
        <w:jc w:val="both"/>
        <w:rPr>
          <w:color w:val="000000" w:themeColor="text1"/>
          <w:lang w:val="mk-MK"/>
        </w:rPr>
      </w:pPr>
      <w:r>
        <w:rPr>
          <w:color w:val="000000" w:themeColor="text1"/>
          <w:lang w:val="mk-MK"/>
        </w:rPr>
        <w:t>Во член</w:t>
      </w:r>
      <w:r w:rsidR="009B2D85">
        <w:rPr>
          <w:color w:val="000000" w:themeColor="text1"/>
          <w:lang w:val="mk-MK"/>
        </w:rPr>
        <w:t>от</w:t>
      </w:r>
      <w:r w:rsidR="0037710F">
        <w:rPr>
          <w:color w:val="000000" w:themeColor="text1"/>
          <w:lang w:val="mk-MK"/>
        </w:rPr>
        <w:t xml:space="preserve"> 72 став</w:t>
      </w:r>
      <w:r w:rsidR="009B2D85">
        <w:rPr>
          <w:color w:val="000000" w:themeColor="text1"/>
          <w:lang w:val="mk-MK"/>
        </w:rPr>
        <w:t xml:space="preserve"> (1) во точката 5)</w:t>
      </w:r>
      <w:r w:rsidR="00157745">
        <w:rPr>
          <w:color w:val="000000" w:themeColor="text1"/>
          <w:lang w:val="mk-MK"/>
        </w:rPr>
        <w:t xml:space="preserve"> </w:t>
      </w:r>
      <w:r>
        <w:rPr>
          <w:color w:val="000000" w:themeColor="text1"/>
          <w:lang w:val="mk-MK"/>
        </w:rPr>
        <w:t>зборовите</w:t>
      </w:r>
      <w:r w:rsidR="009B2D85">
        <w:rPr>
          <w:color w:val="000000" w:themeColor="text1"/>
          <w:lang w:val="mk-MK"/>
        </w:rPr>
        <w:t>:</w:t>
      </w:r>
      <w:r>
        <w:rPr>
          <w:color w:val="000000" w:themeColor="text1"/>
          <w:lang w:val="mk-MK"/>
        </w:rPr>
        <w:t xml:space="preserve"> „</w:t>
      </w:r>
      <w:r w:rsidRPr="00A61785">
        <w:rPr>
          <w:color w:val="000000" w:themeColor="text1"/>
          <w:lang w:val="mk-MK"/>
        </w:rPr>
        <w:t>работните задачи</w:t>
      </w:r>
      <w:r w:rsidR="00157745">
        <w:rPr>
          <w:color w:val="000000" w:themeColor="text1"/>
          <w:lang w:val="mk-MK"/>
        </w:rPr>
        <w:t xml:space="preserve">“, се </w:t>
      </w:r>
      <w:r w:rsidR="009B2D85">
        <w:rPr>
          <w:color w:val="000000" w:themeColor="text1"/>
          <w:lang w:val="mk-MK"/>
        </w:rPr>
        <w:t>за</w:t>
      </w:r>
      <w:r w:rsidR="00157745">
        <w:rPr>
          <w:color w:val="000000" w:themeColor="text1"/>
          <w:lang w:val="mk-MK"/>
        </w:rPr>
        <w:t>менуваат со</w:t>
      </w:r>
      <w:r w:rsidR="009B2D85">
        <w:rPr>
          <w:color w:val="000000" w:themeColor="text1"/>
          <w:lang w:val="mk-MK"/>
        </w:rPr>
        <w:t xml:space="preserve"> зборовите:</w:t>
      </w:r>
      <w:r>
        <w:rPr>
          <w:color w:val="000000" w:themeColor="text1"/>
          <w:lang w:val="mk-MK"/>
        </w:rPr>
        <w:t>„</w:t>
      </w:r>
      <w:r w:rsidRPr="00A61785">
        <w:rPr>
          <w:color w:val="000000" w:themeColor="text1"/>
          <w:lang w:val="mk-MK"/>
        </w:rPr>
        <w:t>повеќе од една третина</w:t>
      </w:r>
      <w:r w:rsidR="009B2D85">
        <w:rPr>
          <w:color w:val="000000" w:themeColor="text1"/>
          <w:lang w:val="mk-MK"/>
        </w:rPr>
        <w:t>,</w:t>
      </w:r>
      <w:r w:rsidRPr="00A61785">
        <w:rPr>
          <w:color w:val="000000" w:themeColor="text1"/>
          <w:lang w:val="mk-MK"/>
        </w:rPr>
        <w:t xml:space="preserve"> а помалку од една половина од</w:t>
      </w:r>
      <w:r w:rsidR="00157745">
        <w:rPr>
          <w:color w:val="000000" w:themeColor="text1"/>
          <w:lang w:val="mk-MK"/>
        </w:rPr>
        <w:t xml:space="preserve"> работните задачи</w:t>
      </w:r>
      <w:r w:rsidR="00805BDE">
        <w:rPr>
          <w:color w:val="000000" w:themeColor="text1"/>
          <w:lang w:val="mk-MK"/>
        </w:rPr>
        <w:t xml:space="preserve"> утврдени во евидентниот лист“, а в</w:t>
      </w:r>
      <w:r>
        <w:rPr>
          <w:color w:val="000000" w:themeColor="text1"/>
          <w:lang w:val="mk-MK"/>
        </w:rPr>
        <w:t xml:space="preserve">о точката 8), </w:t>
      </w:r>
      <w:r w:rsidRPr="00A61785">
        <w:rPr>
          <w:color w:val="000000" w:themeColor="text1"/>
          <w:lang w:val="mk-MK"/>
        </w:rPr>
        <w:t>зборовите</w:t>
      </w:r>
      <w:r w:rsidR="009B2D85">
        <w:rPr>
          <w:color w:val="000000" w:themeColor="text1"/>
          <w:lang w:val="mk-MK"/>
        </w:rPr>
        <w:t>:</w:t>
      </w:r>
      <w:r w:rsidRPr="00A61785">
        <w:rPr>
          <w:color w:val="000000" w:themeColor="text1"/>
          <w:lang w:val="mk-MK"/>
        </w:rPr>
        <w:t xml:space="preserve"> „во рок од три часа“ се заменуваат со зборовите</w:t>
      </w:r>
      <w:r w:rsidR="009B2D85">
        <w:rPr>
          <w:color w:val="000000" w:themeColor="text1"/>
          <w:lang w:val="mk-MK"/>
        </w:rPr>
        <w:t>:</w:t>
      </w:r>
      <w:r w:rsidRPr="00A61785">
        <w:rPr>
          <w:color w:val="000000" w:themeColor="text1"/>
          <w:lang w:val="mk-MK"/>
        </w:rPr>
        <w:t xml:space="preserve"> „до исте</w:t>
      </w:r>
      <w:r>
        <w:rPr>
          <w:color w:val="000000" w:themeColor="text1"/>
          <w:lang w:val="mk-MK"/>
        </w:rPr>
        <w:t>кот на дневното работно време.“</w:t>
      </w:r>
    </w:p>
    <w:p w14:paraId="1AD4FA41" w14:textId="77777777" w:rsidR="00A61785" w:rsidRPr="00482337" w:rsidRDefault="00482337" w:rsidP="00A61785">
      <w:pPr>
        <w:jc w:val="center"/>
        <w:rPr>
          <w:b/>
          <w:i/>
          <w:color w:val="000000" w:themeColor="text1"/>
          <w:u w:val="single"/>
          <w:lang w:val="mk-MK"/>
        </w:rPr>
      </w:pPr>
      <w:r w:rsidRPr="00482337">
        <w:rPr>
          <w:b/>
          <w:i/>
          <w:color w:val="000000" w:themeColor="text1"/>
          <w:u w:val="single"/>
          <w:lang w:val="mk-MK"/>
        </w:rPr>
        <w:t xml:space="preserve">Член </w:t>
      </w:r>
      <w:r w:rsidR="009B2D85">
        <w:rPr>
          <w:b/>
          <w:i/>
          <w:color w:val="000000" w:themeColor="text1"/>
          <w:u w:val="single"/>
          <w:lang w:val="mk-MK"/>
        </w:rPr>
        <w:t>52</w:t>
      </w:r>
    </w:p>
    <w:p w14:paraId="77913F44" w14:textId="77777777" w:rsidR="00A61785" w:rsidRPr="00482337" w:rsidRDefault="00A61785" w:rsidP="00A61785">
      <w:pPr>
        <w:jc w:val="both"/>
        <w:rPr>
          <w:b/>
          <w:i/>
          <w:color w:val="000000" w:themeColor="text1"/>
          <w:u w:val="single"/>
          <w:lang w:val="mk-MK"/>
        </w:rPr>
      </w:pPr>
      <w:r>
        <w:rPr>
          <w:color w:val="000000" w:themeColor="text1"/>
          <w:lang w:val="mk-MK"/>
        </w:rPr>
        <w:t>Во член</w:t>
      </w:r>
      <w:r w:rsidR="009B2D85">
        <w:rPr>
          <w:color w:val="000000" w:themeColor="text1"/>
          <w:lang w:val="mk-MK"/>
        </w:rPr>
        <w:t>от</w:t>
      </w:r>
      <w:r>
        <w:rPr>
          <w:color w:val="000000" w:themeColor="text1"/>
          <w:lang w:val="mk-MK"/>
        </w:rPr>
        <w:t xml:space="preserve"> 73</w:t>
      </w:r>
      <w:r w:rsidR="009B2D85">
        <w:rPr>
          <w:color w:val="000000" w:themeColor="text1"/>
          <w:lang w:val="mk-MK"/>
        </w:rPr>
        <w:t xml:space="preserve"> </w:t>
      </w:r>
      <w:r>
        <w:rPr>
          <w:color w:val="000000" w:themeColor="text1"/>
          <w:lang w:val="mk-MK"/>
        </w:rPr>
        <w:t>став</w:t>
      </w:r>
      <w:r w:rsidR="009B2D85">
        <w:rPr>
          <w:color w:val="000000" w:themeColor="text1"/>
          <w:lang w:val="mk-MK"/>
        </w:rPr>
        <w:t xml:space="preserve"> (1) во точката 1) </w:t>
      </w:r>
      <w:r w:rsidRPr="00A61785">
        <w:rPr>
          <w:color w:val="000000" w:themeColor="text1"/>
          <w:lang w:val="mk-MK"/>
        </w:rPr>
        <w:t>пред зборовите</w:t>
      </w:r>
      <w:r w:rsidR="009B2D85">
        <w:rPr>
          <w:color w:val="000000" w:themeColor="text1"/>
          <w:lang w:val="mk-MK"/>
        </w:rPr>
        <w:t>:</w:t>
      </w:r>
      <w:r w:rsidRPr="00A61785">
        <w:rPr>
          <w:color w:val="000000" w:themeColor="text1"/>
          <w:lang w:val="mk-MK"/>
        </w:rPr>
        <w:t xml:space="preserve"> „</w:t>
      </w:r>
      <w:r w:rsidR="009B2D85">
        <w:rPr>
          <w:color w:val="000000" w:themeColor="text1"/>
          <w:lang w:val="mk-MK"/>
        </w:rPr>
        <w:t>работните задачи“</w:t>
      </w:r>
      <w:r w:rsidRPr="00A61785">
        <w:rPr>
          <w:color w:val="000000" w:themeColor="text1"/>
          <w:lang w:val="mk-MK"/>
        </w:rPr>
        <w:t xml:space="preserve"> се додаваат зборовите</w:t>
      </w:r>
      <w:r w:rsidR="009B2D85">
        <w:rPr>
          <w:color w:val="000000" w:themeColor="text1"/>
          <w:lang w:val="mk-MK"/>
        </w:rPr>
        <w:t>:</w:t>
      </w:r>
      <w:r w:rsidRPr="00A61785">
        <w:rPr>
          <w:color w:val="000000" w:themeColor="text1"/>
          <w:lang w:val="mk-MK"/>
        </w:rPr>
        <w:t>„</w:t>
      </w:r>
      <w:r w:rsidRPr="00A61785">
        <w:t xml:space="preserve"> </w:t>
      </w:r>
      <w:r w:rsidRPr="00A61785">
        <w:rPr>
          <w:color w:val="000000" w:themeColor="text1"/>
          <w:lang w:val="mk-MK"/>
        </w:rPr>
        <w:t>повеќе од една половина од “.</w:t>
      </w:r>
    </w:p>
    <w:p w14:paraId="1A3501A0" w14:textId="77777777" w:rsidR="00A61785" w:rsidRPr="00482337" w:rsidRDefault="00482337" w:rsidP="00A61785">
      <w:pPr>
        <w:jc w:val="center"/>
        <w:rPr>
          <w:b/>
          <w:i/>
          <w:color w:val="000000" w:themeColor="text1"/>
          <w:u w:val="single"/>
          <w:lang w:val="mk-MK"/>
        </w:rPr>
      </w:pPr>
      <w:r w:rsidRPr="00482337">
        <w:rPr>
          <w:b/>
          <w:i/>
          <w:color w:val="000000" w:themeColor="text1"/>
          <w:u w:val="single"/>
          <w:lang w:val="mk-MK"/>
        </w:rPr>
        <w:t xml:space="preserve">Член </w:t>
      </w:r>
      <w:r w:rsidR="009B2D85">
        <w:rPr>
          <w:b/>
          <w:i/>
          <w:color w:val="000000" w:themeColor="text1"/>
          <w:u w:val="single"/>
          <w:lang w:val="mk-MK"/>
        </w:rPr>
        <w:t>53</w:t>
      </w:r>
    </w:p>
    <w:p w14:paraId="7E8C1C94" w14:textId="77777777" w:rsidR="00A61785" w:rsidRDefault="00A61785" w:rsidP="00A61785">
      <w:pPr>
        <w:jc w:val="both"/>
        <w:rPr>
          <w:color w:val="000000" w:themeColor="text1"/>
          <w:lang w:val="mk-MK"/>
        </w:rPr>
      </w:pPr>
      <w:r>
        <w:rPr>
          <w:color w:val="000000" w:themeColor="text1"/>
          <w:lang w:val="mk-MK"/>
        </w:rPr>
        <w:t>Во член</w:t>
      </w:r>
      <w:r w:rsidR="009B2D85">
        <w:rPr>
          <w:color w:val="000000" w:themeColor="text1"/>
          <w:lang w:val="mk-MK"/>
        </w:rPr>
        <w:t>от 74 став (5)</w:t>
      </w:r>
      <w:r>
        <w:rPr>
          <w:color w:val="000000" w:themeColor="text1"/>
          <w:lang w:val="mk-MK"/>
        </w:rPr>
        <w:t xml:space="preserve"> зборовите</w:t>
      </w:r>
      <w:r w:rsidR="009B2D85">
        <w:rPr>
          <w:color w:val="000000" w:themeColor="text1"/>
          <w:lang w:val="mk-MK"/>
        </w:rPr>
        <w:t>:</w:t>
      </w:r>
      <w:r>
        <w:rPr>
          <w:color w:val="000000" w:themeColor="text1"/>
          <w:lang w:val="mk-MK"/>
        </w:rPr>
        <w:t xml:space="preserve"> „наведува датумот од кој истите се извршуваат.“ се заменуваат со зборовите „</w:t>
      </w:r>
      <w:r w:rsidRPr="00A61785">
        <w:rPr>
          <w:color w:val="000000" w:themeColor="text1"/>
          <w:lang w:val="mk-MK"/>
        </w:rPr>
        <w:t>извршуваат по нивната конечност.“</w:t>
      </w:r>
    </w:p>
    <w:p w14:paraId="60316894" w14:textId="77777777" w:rsidR="00A61785" w:rsidRPr="00482337" w:rsidRDefault="00482337" w:rsidP="00A61785">
      <w:pPr>
        <w:jc w:val="center"/>
        <w:rPr>
          <w:b/>
          <w:i/>
          <w:color w:val="000000" w:themeColor="text1"/>
          <w:u w:val="single"/>
          <w:lang w:val="mk-MK"/>
        </w:rPr>
      </w:pPr>
      <w:r w:rsidRPr="00482337">
        <w:rPr>
          <w:b/>
          <w:i/>
          <w:color w:val="000000" w:themeColor="text1"/>
          <w:u w:val="single"/>
          <w:lang w:val="mk-MK"/>
        </w:rPr>
        <w:t xml:space="preserve">Член </w:t>
      </w:r>
      <w:r w:rsidR="00D7110D">
        <w:rPr>
          <w:b/>
          <w:i/>
          <w:color w:val="000000" w:themeColor="text1"/>
          <w:u w:val="single"/>
          <w:lang w:val="mk-MK"/>
        </w:rPr>
        <w:t>5</w:t>
      </w:r>
      <w:r w:rsidR="009B2D85">
        <w:rPr>
          <w:b/>
          <w:i/>
          <w:color w:val="000000" w:themeColor="text1"/>
          <w:u w:val="single"/>
          <w:lang w:val="mk-MK"/>
        </w:rPr>
        <w:t>4</w:t>
      </w:r>
    </w:p>
    <w:p w14:paraId="6285D7B2" w14:textId="77777777" w:rsidR="00A61785" w:rsidRDefault="00A61785" w:rsidP="00805BDE">
      <w:pPr>
        <w:spacing w:after="0" w:line="240" w:lineRule="auto"/>
        <w:jc w:val="both"/>
        <w:rPr>
          <w:color w:val="000000" w:themeColor="text1"/>
          <w:lang w:val="mk-MK"/>
        </w:rPr>
      </w:pPr>
      <w:r w:rsidRPr="00A61785">
        <w:rPr>
          <w:color w:val="000000" w:themeColor="text1"/>
          <w:lang w:val="mk-MK"/>
        </w:rPr>
        <w:t>Во член</w:t>
      </w:r>
      <w:r w:rsidR="0053667B">
        <w:rPr>
          <w:color w:val="000000" w:themeColor="text1"/>
          <w:lang w:val="mk-MK"/>
        </w:rPr>
        <w:t>от</w:t>
      </w:r>
      <w:r w:rsidRPr="00A61785">
        <w:rPr>
          <w:color w:val="000000" w:themeColor="text1"/>
          <w:lang w:val="mk-MK"/>
        </w:rPr>
        <w:t xml:space="preserve"> 75</w:t>
      </w:r>
      <w:r w:rsidR="0053667B">
        <w:rPr>
          <w:color w:val="000000" w:themeColor="text1"/>
          <w:lang w:val="mk-MK"/>
        </w:rPr>
        <w:t xml:space="preserve"> </w:t>
      </w:r>
      <w:r w:rsidRPr="00A61785">
        <w:rPr>
          <w:color w:val="000000" w:themeColor="text1"/>
          <w:lang w:val="mk-MK"/>
        </w:rPr>
        <w:t xml:space="preserve">став </w:t>
      </w:r>
      <w:r>
        <w:rPr>
          <w:color w:val="000000" w:themeColor="text1"/>
          <w:lang w:val="mk-MK"/>
        </w:rPr>
        <w:t>(</w:t>
      </w:r>
      <w:r w:rsidRPr="00A61785">
        <w:rPr>
          <w:color w:val="000000" w:themeColor="text1"/>
          <w:lang w:val="mk-MK"/>
        </w:rPr>
        <w:t>1</w:t>
      </w:r>
      <w:r>
        <w:rPr>
          <w:color w:val="000000" w:themeColor="text1"/>
          <w:lang w:val="mk-MK"/>
        </w:rPr>
        <w:t>)</w:t>
      </w:r>
      <w:r w:rsidRPr="00A61785">
        <w:rPr>
          <w:color w:val="000000" w:themeColor="text1"/>
          <w:lang w:val="mk-MK"/>
        </w:rPr>
        <w:t xml:space="preserve"> зборот „седум“ се заменува со зборот „</w:t>
      </w:r>
      <w:r w:rsidR="000B0EAC">
        <w:rPr>
          <w:color w:val="000000" w:themeColor="text1"/>
          <w:lang w:val="mk-MK"/>
        </w:rPr>
        <w:t>три</w:t>
      </w:r>
      <w:r w:rsidRPr="00A61785">
        <w:rPr>
          <w:color w:val="000000" w:themeColor="text1"/>
          <w:lang w:val="mk-MK"/>
        </w:rPr>
        <w:t>“, а пред зборот „претпоставениот“ се додава зборот „непосредно“.</w:t>
      </w:r>
    </w:p>
    <w:p w14:paraId="43B0B103" w14:textId="77777777" w:rsidR="00A61785" w:rsidRDefault="00A61785" w:rsidP="00805BDE">
      <w:pPr>
        <w:spacing w:after="0" w:line="240" w:lineRule="auto"/>
        <w:jc w:val="both"/>
        <w:rPr>
          <w:color w:val="000000" w:themeColor="text1"/>
          <w:lang w:val="mk-MK"/>
        </w:rPr>
      </w:pPr>
      <w:r>
        <w:rPr>
          <w:color w:val="000000" w:themeColor="text1"/>
          <w:lang w:val="mk-MK"/>
        </w:rPr>
        <w:t xml:space="preserve">Во </w:t>
      </w:r>
      <w:r w:rsidRPr="00A61785">
        <w:rPr>
          <w:color w:val="000000" w:themeColor="text1"/>
          <w:lang w:val="mk-MK"/>
        </w:rPr>
        <w:t>став</w:t>
      </w:r>
      <w:r>
        <w:rPr>
          <w:color w:val="000000" w:themeColor="text1"/>
          <w:lang w:val="mk-MK"/>
        </w:rPr>
        <w:t>от</w:t>
      </w:r>
      <w:r w:rsidRPr="00A61785">
        <w:rPr>
          <w:color w:val="000000" w:themeColor="text1"/>
          <w:lang w:val="mk-MK"/>
        </w:rPr>
        <w:t xml:space="preserve"> </w:t>
      </w:r>
      <w:r>
        <w:rPr>
          <w:color w:val="000000" w:themeColor="text1"/>
          <w:lang w:val="mk-MK"/>
        </w:rPr>
        <w:t>(</w:t>
      </w:r>
      <w:r w:rsidRPr="00A61785">
        <w:rPr>
          <w:color w:val="000000" w:themeColor="text1"/>
          <w:lang w:val="mk-MK"/>
        </w:rPr>
        <w:t>2</w:t>
      </w:r>
      <w:r>
        <w:rPr>
          <w:color w:val="000000" w:themeColor="text1"/>
          <w:lang w:val="mk-MK"/>
        </w:rPr>
        <w:t>)</w:t>
      </w:r>
      <w:r w:rsidRPr="00A61785">
        <w:rPr>
          <w:color w:val="000000" w:themeColor="text1"/>
          <w:lang w:val="mk-MK"/>
        </w:rPr>
        <w:t xml:space="preserve"> пред зборот „раководен“ се додаваат зборовите</w:t>
      </w:r>
      <w:r w:rsidR="0053667B">
        <w:rPr>
          <w:color w:val="000000" w:themeColor="text1"/>
          <w:lang w:val="mk-MK"/>
        </w:rPr>
        <w:t>:</w:t>
      </w:r>
      <w:r w:rsidRPr="00A61785">
        <w:rPr>
          <w:color w:val="000000" w:themeColor="text1"/>
          <w:lang w:val="mk-MK"/>
        </w:rPr>
        <w:t xml:space="preserve"> „посредно претпоставениот“.</w:t>
      </w:r>
    </w:p>
    <w:p w14:paraId="6C83A8C3" w14:textId="77777777" w:rsidR="00A61785" w:rsidRDefault="00A61785" w:rsidP="00805BDE">
      <w:pPr>
        <w:spacing w:after="0" w:line="240" w:lineRule="auto"/>
        <w:jc w:val="both"/>
        <w:rPr>
          <w:color w:val="000000" w:themeColor="text1"/>
          <w:lang w:val="mk-MK"/>
        </w:rPr>
      </w:pPr>
      <w:r>
        <w:rPr>
          <w:color w:val="000000" w:themeColor="text1"/>
          <w:lang w:val="mk-MK"/>
        </w:rPr>
        <w:t xml:space="preserve">Во </w:t>
      </w:r>
      <w:r w:rsidRPr="00A61785">
        <w:rPr>
          <w:color w:val="000000" w:themeColor="text1"/>
          <w:lang w:val="mk-MK"/>
        </w:rPr>
        <w:t>став</w:t>
      </w:r>
      <w:r>
        <w:rPr>
          <w:color w:val="000000" w:themeColor="text1"/>
          <w:lang w:val="mk-MK"/>
        </w:rPr>
        <w:t>от</w:t>
      </w:r>
      <w:r w:rsidRPr="00A61785">
        <w:rPr>
          <w:color w:val="000000" w:themeColor="text1"/>
          <w:lang w:val="mk-MK"/>
        </w:rPr>
        <w:t xml:space="preserve"> </w:t>
      </w:r>
      <w:r>
        <w:rPr>
          <w:color w:val="000000" w:themeColor="text1"/>
          <w:lang w:val="mk-MK"/>
        </w:rPr>
        <w:t>(</w:t>
      </w:r>
      <w:r w:rsidRPr="00A61785">
        <w:rPr>
          <w:color w:val="000000" w:themeColor="text1"/>
          <w:lang w:val="mk-MK"/>
        </w:rPr>
        <w:t>4</w:t>
      </w:r>
      <w:r>
        <w:rPr>
          <w:color w:val="000000" w:themeColor="text1"/>
          <w:lang w:val="mk-MK"/>
        </w:rPr>
        <w:t>)</w:t>
      </w:r>
      <w:r w:rsidRPr="00A61785">
        <w:rPr>
          <w:color w:val="000000" w:themeColor="text1"/>
          <w:lang w:val="mk-MK"/>
        </w:rPr>
        <w:t xml:space="preserve"> после зборовите „осум дена“ се додаваат зборовите „од приемот на одлуката“</w:t>
      </w:r>
      <w:r>
        <w:rPr>
          <w:color w:val="000000" w:themeColor="text1"/>
          <w:lang w:val="mk-MK"/>
        </w:rPr>
        <w:t>.</w:t>
      </w:r>
    </w:p>
    <w:p w14:paraId="11EE3788" w14:textId="77777777" w:rsidR="00805BDE" w:rsidRDefault="00805BDE" w:rsidP="00805BDE">
      <w:pPr>
        <w:spacing w:after="0" w:line="240" w:lineRule="auto"/>
        <w:jc w:val="both"/>
        <w:rPr>
          <w:color w:val="000000" w:themeColor="text1"/>
          <w:lang w:val="mk-MK"/>
        </w:rPr>
      </w:pPr>
    </w:p>
    <w:p w14:paraId="7AD50517" w14:textId="77777777" w:rsidR="00A61785" w:rsidRPr="00482337" w:rsidRDefault="00482337" w:rsidP="00A61785">
      <w:pPr>
        <w:jc w:val="center"/>
        <w:rPr>
          <w:b/>
          <w:i/>
          <w:color w:val="000000" w:themeColor="text1"/>
          <w:u w:val="single"/>
          <w:lang w:val="mk-MK"/>
        </w:rPr>
      </w:pPr>
      <w:r w:rsidRPr="00482337">
        <w:rPr>
          <w:b/>
          <w:i/>
          <w:color w:val="000000" w:themeColor="text1"/>
          <w:u w:val="single"/>
          <w:lang w:val="mk-MK"/>
        </w:rPr>
        <w:t xml:space="preserve">Член </w:t>
      </w:r>
      <w:r w:rsidR="009B2D85">
        <w:rPr>
          <w:b/>
          <w:i/>
          <w:color w:val="000000" w:themeColor="text1"/>
          <w:u w:val="single"/>
          <w:lang w:val="mk-MK"/>
        </w:rPr>
        <w:t>55</w:t>
      </w:r>
    </w:p>
    <w:p w14:paraId="59313565" w14:textId="77777777" w:rsidR="00A61785" w:rsidRDefault="00A61785" w:rsidP="00805BDE">
      <w:pPr>
        <w:spacing w:after="0" w:line="240" w:lineRule="auto"/>
        <w:jc w:val="both"/>
        <w:rPr>
          <w:color w:val="000000" w:themeColor="text1"/>
          <w:lang w:val="mk-MK"/>
        </w:rPr>
      </w:pPr>
      <w:r w:rsidRPr="00A61785">
        <w:rPr>
          <w:color w:val="000000" w:themeColor="text1"/>
          <w:lang w:val="mk-MK"/>
        </w:rPr>
        <w:t>Во член</w:t>
      </w:r>
      <w:r w:rsidR="0053667B">
        <w:rPr>
          <w:color w:val="000000" w:themeColor="text1"/>
          <w:lang w:val="mk-MK"/>
        </w:rPr>
        <w:t>от</w:t>
      </w:r>
      <w:r w:rsidRPr="00A61785">
        <w:rPr>
          <w:color w:val="000000" w:themeColor="text1"/>
          <w:lang w:val="mk-MK"/>
        </w:rPr>
        <w:t xml:space="preserve"> 76 став</w:t>
      </w:r>
      <w:r w:rsidR="0053667B">
        <w:rPr>
          <w:color w:val="000000" w:themeColor="text1"/>
          <w:lang w:val="mk-MK"/>
        </w:rPr>
        <w:t xml:space="preserve"> </w:t>
      </w:r>
      <w:r w:rsidR="003121B1">
        <w:rPr>
          <w:color w:val="000000" w:themeColor="text1"/>
          <w:lang w:val="mk-MK"/>
        </w:rPr>
        <w:t>(</w:t>
      </w:r>
      <w:r w:rsidRPr="00A61785">
        <w:rPr>
          <w:color w:val="000000" w:themeColor="text1"/>
          <w:lang w:val="mk-MK"/>
        </w:rPr>
        <w:t>1</w:t>
      </w:r>
      <w:r w:rsidR="003121B1">
        <w:rPr>
          <w:color w:val="000000" w:themeColor="text1"/>
          <w:lang w:val="mk-MK"/>
        </w:rPr>
        <w:t>)</w:t>
      </w:r>
      <w:r w:rsidRPr="00A61785">
        <w:rPr>
          <w:color w:val="000000" w:themeColor="text1"/>
          <w:lang w:val="mk-MK"/>
        </w:rPr>
        <w:t xml:space="preserve"> зборот„осум“ се заменува со зборо</w:t>
      </w:r>
      <w:r w:rsidR="0053667B">
        <w:rPr>
          <w:color w:val="000000" w:themeColor="text1"/>
          <w:lang w:val="mk-MK"/>
        </w:rPr>
        <w:t>т</w:t>
      </w:r>
      <w:r w:rsidRPr="00A61785">
        <w:rPr>
          <w:color w:val="000000" w:themeColor="text1"/>
          <w:lang w:val="mk-MK"/>
        </w:rPr>
        <w:t xml:space="preserve"> „</w:t>
      </w:r>
      <w:r w:rsidR="000B0EAC">
        <w:rPr>
          <w:color w:val="000000" w:themeColor="text1"/>
          <w:lang w:val="mk-MK"/>
        </w:rPr>
        <w:t>три</w:t>
      </w:r>
      <w:r w:rsidRPr="00A61785">
        <w:rPr>
          <w:color w:val="000000" w:themeColor="text1"/>
          <w:lang w:val="mk-MK"/>
        </w:rPr>
        <w:t>“.</w:t>
      </w:r>
    </w:p>
    <w:p w14:paraId="4FDA4F36" w14:textId="77777777" w:rsidR="003121B1" w:rsidRDefault="0053667B" w:rsidP="00805BDE">
      <w:pPr>
        <w:spacing w:after="0" w:line="240" w:lineRule="auto"/>
        <w:jc w:val="both"/>
        <w:rPr>
          <w:color w:val="000000" w:themeColor="text1"/>
        </w:rPr>
      </w:pPr>
      <w:r>
        <w:rPr>
          <w:color w:val="000000" w:themeColor="text1"/>
          <w:lang w:val="mk-MK"/>
        </w:rPr>
        <w:t>Ст</w:t>
      </w:r>
      <w:r w:rsidR="003121B1">
        <w:rPr>
          <w:color w:val="000000" w:themeColor="text1"/>
          <w:lang w:val="mk-MK"/>
        </w:rPr>
        <w:t>авовите (2) и (3) се менуваат и гласат</w:t>
      </w:r>
      <w:r w:rsidR="003121B1">
        <w:rPr>
          <w:color w:val="000000" w:themeColor="text1"/>
        </w:rPr>
        <w:t>:</w:t>
      </w:r>
    </w:p>
    <w:p w14:paraId="051DBD90" w14:textId="77777777" w:rsidR="003121B1" w:rsidRPr="003121B1" w:rsidRDefault="003121B1" w:rsidP="00805BDE">
      <w:pPr>
        <w:spacing w:after="0" w:line="240" w:lineRule="auto"/>
        <w:jc w:val="both"/>
        <w:rPr>
          <w:color w:val="000000" w:themeColor="text1"/>
        </w:rPr>
      </w:pPr>
      <w:r w:rsidRPr="003121B1">
        <w:rPr>
          <w:color w:val="000000" w:themeColor="text1"/>
        </w:rPr>
        <w:t xml:space="preserve">„(2) Дисциплинската комисија е составена од три члена и тоа: еден раководен административен службеник- претседател на комисијата и два члена од кои едниот треба да биде на исто ниво како и административниот службеник против кого се води дисциплинска постапка и нивни заменици. </w:t>
      </w:r>
    </w:p>
    <w:p w14:paraId="60FDE2DA" w14:textId="77777777" w:rsidR="003121B1" w:rsidRDefault="003121B1" w:rsidP="00805BDE">
      <w:pPr>
        <w:spacing w:after="0" w:line="240" w:lineRule="auto"/>
        <w:jc w:val="both"/>
        <w:rPr>
          <w:color w:val="000000" w:themeColor="text1"/>
        </w:rPr>
      </w:pPr>
      <w:r>
        <w:rPr>
          <w:color w:val="000000" w:themeColor="text1"/>
        </w:rPr>
        <w:t>(3)</w:t>
      </w:r>
      <w:r w:rsidRPr="003121B1">
        <w:rPr>
          <w:color w:val="000000" w:themeColor="text1"/>
        </w:rPr>
        <w:t>На седницата се повикува и вработен претставник на синдикатот во кој што членува административниот службеник против кого се води дисциплинска постапка, но без право на глас.“</w:t>
      </w:r>
    </w:p>
    <w:p w14:paraId="06F49F1D" w14:textId="77777777" w:rsidR="003121B1" w:rsidRDefault="0053667B" w:rsidP="00805BDE">
      <w:pPr>
        <w:spacing w:after="0" w:line="240" w:lineRule="auto"/>
        <w:jc w:val="both"/>
        <w:rPr>
          <w:color w:val="000000" w:themeColor="text1"/>
          <w:lang w:val="mk-MK"/>
        </w:rPr>
      </w:pPr>
      <w:r>
        <w:rPr>
          <w:color w:val="000000" w:themeColor="text1"/>
          <w:lang w:val="mk-MK"/>
        </w:rPr>
        <w:t>Во ставот (6)</w:t>
      </w:r>
      <w:r w:rsidR="003121B1">
        <w:rPr>
          <w:color w:val="000000" w:themeColor="text1"/>
          <w:lang w:val="mk-MK"/>
        </w:rPr>
        <w:t xml:space="preserve"> </w:t>
      </w:r>
      <w:r w:rsidR="003121B1" w:rsidRPr="003121B1">
        <w:rPr>
          <w:color w:val="000000" w:themeColor="text1"/>
          <w:lang w:val="mk-MK"/>
        </w:rPr>
        <w:t>зборот „седум“ се заменува со зборот „тројца“.</w:t>
      </w:r>
    </w:p>
    <w:p w14:paraId="7188CDCF" w14:textId="77777777" w:rsidR="003121B1" w:rsidRPr="003121B1" w:rsidRDefault="003121B1" w:rsidP="00805BDE">
      <w:pPr>
        <w:spacing w:after="0" w:line="240" w:lineRule="auto"/>
        <w:jc w:val="both"/>
        <w:rPr>
          <w:color w:val="000000" w:themeColor="text1"/>
          <w:lang w:val="mk-MK"/>
        </w:rPr>
      </w:pPr>
      <w:r>
        <w:rPr>
          <w:color w:val="000000" w:themeColor="text1"/>
          <w:lang w:val="mk-MK"/>
        </w:rPr>
        <w:t xml:space="preserve">Во </w:t>
      </w:r>
      <w:r w:rsidRPr="003121B1">
        <w:rPr>
          <w:color w:val="000000" w:themeColor="text1"/>
          <w:lang w:val="mk-MK"/>
        </w:rPr>
        <w:t>став</w:t>
      </w:r>
      <w:r>
        <w:rPr>
          <w:color w:val="000000" w:themeColor="text1"/>
          <w:lang w:val="mk-MK"/>
        </w:rPr>
        <w:t>от</w:t>
      </w:r>
      <w:r w:rsidRPr="003121B1">
        <w:rPr>
          <w:color w:val="000000" w:themeColor="text1"/>
          <w:lang w:val="mk-MK"/>
        </w:rPr>
        <w:t xml:space="preserve"> </w:t>
      </w:r>
      <w:r>
        <w:rPr>
          <w:color w:val="000000" w:themeColor="text1"/>
          <w:lang w:val="mk-MK"/>
        </w:rPr>
        <w:t>(</w:t>
      </w:r>
      <w:r w:rsidRPr="003121B1">
        <w:rPr>
          <w:color w:val="000000" w:themeColor="text1"/>
          <w:lang w:val="mk-MK"/>
        </w:rPr>
        <w:t>8</w:t>
      </w:r>
      <w:r w:rsidR="0053667B">
        <w:rPr>
          <w:color w:val="000000" w:themeColor="text1"/>
          <w:lang w:val="mk-MK"/>
        </w:rPr>
        <w:t>)</w:t>
      </w:r>
      <w:r w:rsidRPr="003121B1">
        <w:rPr>
          <w:color w:val="000000" w:themeColor="text1"/>
          <w:lang w:val="mk-MK"/>
        </w:rPr>
        <w:t xml:space="preserve"> бројот „20“ се заменува со бројот „</w:t>
      </w:r>
      <w:r w:rsidR="000B0EAC">
        <w:rPr>
          <w:color w:val="000000" w:themeColor="text1"/>
          <w:lang w:val="mk-MK"/>
        </w:rPr>
        <w:t>1</w:t>
      </w:r>
      <w:r w:rsidRPr="003121B1">
        <w:rPr>
          <w:color w:val="000000" w:themeColor="text1"/>
          <w:lang w:val="mk-MK"/>
        </w:rPr>
        <w:t>0“, зборот „свика“ се заменува со зборот „одржи“ и зборот „</w:t>
      </w:r>
      <w:r w:rsidR="000B0EAC">
        <w:rPr>
          <w:color w:val="000000" w:themeColor="text1"/>
          <w:lang w:val="mk-MK"/>
        </w:rPr>
        <w:t>десет</w:t>
      </w:r>
      <w:r w:rsidRPr="003121B1">
        <w:rPr>
          <w:color w:val="000000" w:themeColor="text1"/>
          <w:lang w:val="mk-MK"/>
        </w:rPr>
        <w:t xml:space="preserve">“ се </w:t>
      </w:r>
      <w:r w:rsidR="000B0EAC">
        <w:rPr>
          <w:color w:val="000000" w:themeColor="text1"/>
          <w:lang w:val="mk-MK"/>
        </w:rPr>
        <w:t>заменува со</w:t>
      </w:r>
      <w:r w:rsidRPr="003121B1">
        <w:rPr>
          <w:color w:val="000000" w:themeColor="text1"/>
          <w:lang w:val="mk-MK"/>
        </w:rPr>
        <w:t xml:space="preserve"> зборот „</w:t>
      </w:r>
      <w:r w:rsidR="000B0EAC">
        <w:rPr>
          <w:color w:val="000000" w:themeColor="text1"/>
          <w:lang w:val="mk-MK"/>
        </w:rPr>
        <w:t>пет</w:t>
      </w:r>
      <w:r w:rsidRPr="003121B1">
        <w:rPr>
          <w:color w:val="000000" w:themeColor="text1"/>
          <w:lang w:val="mk-MK"/>
        </w:rPr>
        <w:t>“.</w:t>
      </w:r>
    </w:p>
    <w:p w14:paraId="284C79D5" w14:textId="77777777" w:rsidR="000B0EAC" w:rsidRDefault="003121B1" w:rsidP="00805BDE">
      <w:pPr>
        <w:spacing w:after="0" w:line="240" w:lineRule="auto"/>
        <w:jc w:val="both"/>
        <w:rPr>
          <w:color w:val="000000" w:themeColor="text1"/>
          <w:lang w:val="mk-MK"/>
        </w:rPr>
      </w:pPr>
      <w:r>
        <w:rPr>
          <w:color w:val="000000" w:themeColor="text1"/>
          <w:lang w:val="mk-MK"/>
        </w:rPr>
        <w:t>С</w:t>
      </w:r>
      <w:r w:rsidRPr="003121B1">
        <w:rPr>
          <w:color w:val="000000" w:themeColor="text1"/>
          <w:lang w:val="mk-MK"/>
        </w:rPr>
        <w:t xml:space="preserve">тавот </w:t>
      </w:r>
      <w:r>
        <w:rPr>
          <w:color w:val="000000" w:themeColor="text1"/>
          <w:lang w:val="mk-MK"/>
        </w:rPr>
        <w:t>(</w:t>
      </w:r>
      <w:r w:rsidRPr="003121B1">
        <w:rPr>
          <w:color w:val="000000" w:themeColor="text1"/>
          <w:lang w:val="mk-MK"/>
        </w:rPr>
        <w:t>14</w:t>
      </w:r>
      <w:r>
        <w:rPr>
          <w:color w:val="000000" w:themeColor="text1"/>
          <w:lang w:val="mk-MK"/>
        </w:rPr>
        <w:t>)</w:t>
      </w:r>
      <w:r w:rsidRPr="003121B1">
        <w:rPr>
          <w:color w:val="000000" w:themeColor="text1"/>
          <w:lang w:val="mk-MK"/>
        </w:rPr>
        <w:t xml:space="preserve"> се </w:t>
      </w:r>
      <w:r w:rsidR="000B0EAC">
        <w:rPr>
          <w:color w:val="000000" w:themeColor="text1"/>
          <w:lang w:val="mk-MK"/>
        </w:rPr>
        <w:t>менува и глас</w:t>
      </w:r>
      <w:r w:rsidR="0053667B">
        <w:rPr>
          <w:color w:val="000000" w:themeColor="text1"/>
          <w:lang w:val="mk-MK"/>
        </w:rPr>
        <w:t>и</w:t>
      </w:r>
      <w:r w:rsidR="000B0EAC">
        <w:rPr>
          <w:color w:val="000000" w:themeColor="text1"/>
          <w:lang w:val="mk-MK"/>
        </w:rPr>
        <w:t>:</w:t>
      </w:r>
    </w:p>
    <w:p w14:paraId="18EAAF22" w14:textId="77777777" w:rsidR="003121B1" w:rsidRDefault="000B0EAC" w:rsidP="00805BDE">
      <w:pPr>
        <w:spacing w:after="0" w:line="240" w:lineRule="auto"/>
        <w:jc w:val="both"/>
        <w:rPr>
          <w:color w:val="000000" w:themeColor="text1"/>
          <w:lang w:val="mk-MK"/>
        </w:rPr>
      </w:pPr>
      <w:r>
        <w:rPr>
          <w:color w:val="000000" w:themeColor="text1"/>
          <w:lang w:val="mk-MK"/>
        </w:rPr>
        <w:t>„(14)</w:t>
      </w:r>
      <w:r w:rsidRPr="000B0EAC">
        <w:t xml:space="preserve"> </w:t>
      </w:r>
      <w:r>
        <w:rPr>
          <w:color w:val="000000" w:themeColor="text1"/>
          <w:lang w:val="mk-MK"/>
        </w:rPr>
        <w:t>Доколку секој од членовите на Комисијата предлага различна дисциплинска мерка, за усвоена се смета мерката предложена од претседателот на Комисијата</w:t>
      </w:r>
      <w:r w:rsidRPr="000B0EAC">
        <w:rPr>
          <w:color w:val="000000" w:themeColor="text1"/>
          <w:lang w:val="mk-MK"/>
        </w:rPr>
        <w:t xml:space="preserve">. </w:t>
      </w:r>
    </w:p>
    <w:p w14:paraId="7E4D5B27" w14:textId="77777777" w:rsidR="00805BDE" w:rsidRDefault="00805BDE" w:rsidP="00473E7E">
      <w:pPr>
        <w:jc w:val="center"/>
        <w:rPr>
          <w:b/>
          <w:i/>
          <w:color w:val="000000" w:themeColor="text1"/>
          <w:u w:val="single"/>
          <w:lang w:val="mk-MK"/>
        </w:rPr>
      </w:pPr>
    </w:p>
    <w:p w14:paraId="78AEE305" w14:textId="77777777" w:rsidR="00473E7E" w:rsidRPr="001D7118" w:rsidRDefault="001D7118" w:rsidP="00473E7E">
      <w:pPr>
        <w:jc w:val="center"/>
        <w:rPr>
          <w:b/>
          <w:i/>
          <w:color w:val="000000" w:themeColor="text1"/>
          <w:u w:val="single"/>
          <w:lang w:val="mk-MK"/>
        </w:rPr>
      </w:pPr>
      <w:r w:rsidRPr="001D7118">
        <w:rPr>
          <w:b/>
          <w:i/>
          <w:color w:val="000000" w:themeColor="text1"/>
          <w:u w:val="single"/>
          <w:lang w:val="mk-MK"/>
        </w:rPr>
        <w:t xml:space="preserve">Член </w:t>
      </w:r>
      <w:r w:rsidR="009B2D85">
        <w:rPr>
          <w:b/>
          <w:i/>
          <w:color w:val="000000" w:themeColor="text1"/>
          <w:u w:val="single"/>
          <w:lang w:val="mk-MK"/>
        </w:rPr>
        <w:t>56</w:t>
      </w:r>
    </w:p>
    <w:p w14:paraId="684840C2" w14:textId="77777777" w:rsidR="00473E7E" w:rsidRDefault="00473E7E" w:rsidP="00805BDE">
      <w:pPr>
        <w:spacing w:after="0" w:line="240" w:lineRule="auto"/>
        <w:jc w:val="both"/>
        <w:rPr>
          <w:color w:val="000000" w:themeColor="text1"/>
          <w:lang w:val="mk-MK"/>
        </w:rPr>
      </w:pPr>
      <w:r w:rsidRPr="00473E7E">
        <w:rPr>
          <w:color w:val="000000" w:themeColor="text1"/>
          <w:lang w:val="mk-MK"/>
        </w:rPr>
        <w:t>Во член</w:t>
      </w:r>
      <w:r w:rsidR="0053667B">
        <w:rPr>
          <w:color w:val="000000" w:themeColor="text1"/>
          <w:lang w:val="mk-MK"/>
        </w:rPr>
        <w:t>от</w:t>
      </w:r>
      <w:r w:rsidRPr="00473E7E">
        <w:rPr>
          <w:color w:val="000000" w:themeColor="text1"/>
          <w:lang w:val="mk-MK"/>
        </w:rPr>
        <w:t xml:space="preserve"> 78 став </w:t>
      </w:r>
      <w:r>
        <w:rPr>
          <w:color w:val="000000" w:themeColor="text1"/>
          <w:lang w:val="mk-MK"/>
        </w:rPr>
        <w:t>(</w:t>
      </w:r>
      <w:r w:rsidRPr="00473E7E">
        <w:rPr>
          <w:color w:val="000000" w:themeColor="text1"/>
          <w:lang w:val="mk-MK"/>
        </w:rPr>
        <w:t>1</w:t>
      </w:r>
      <w:r>
        <w:rPr>
          <w:color w:val="000000" w:themeColor="text1"/>
          <w:lang w:val="mk-MK"/>
        </w:rPr>
        <w:t>)</w:t>
      </w:r>
      <w:r w:rsidRPr="00473E7E">
        <w:rPr>
          <w:color w:val="000000" w:themeColor="text1"/>
          <w:lang w:val="mk-MK"/>
        </w:rPr>
        <w:t xml:space="preserve"> зборот „еден“ се заменува со зборот „три“.</w:t>
      </w:r>
    </w:p>
    <w:p w14:paraId="36E93BC0" w14:textId="77777777" w:rsidR="006201DE" w:rsidRDefault="00473E7E" w:rsidP="00805BDE">
      <w:pPr>
        <w:spacing w:after="0" w:line="240" w:lineRule="auto"/>
        <w:jc w:val="both"/>
        <w:rPr>
          <w:color w:val="000000" w:themeColor="text1"/>
          <w:lang w:val="mk-MK"/>
        </w:rPr>
      </w:pPr>
      <w:r>
        <w:rPr>
          <w:color w:val="000000" w:themeColor="text1"/>
          <w:lang w:val="mk-MK"/>
        </w:rPr>
        <w:lastRenderedPageBreak/>
        <w:t xml:space="preserve">Во </w:t>
      </w:r>
      <w:r w:rsidRPr="00473E7E">
        <w:rPr>
          <w:color w:val="000000" w:themeColor="text1"/>
          <w:lang w:val="mk-MK"/>
        </w:rPr>
        <w:t>став</w:t>
      </w:r>
      <w:r>
        <w:rPr>
          <w:color w:val="000000" w:themeColor="text1"/>
          <w:lang w:val="mk-MK"/>
        </w:rPr>
        <w:t>от</w:t>
      </w:r>
      <w:r w:rsidRPr="00473E7E">
        <w:rPr>
          <w:color w:val="000000" w:themeColor="text1"/>
          <w:lang w:val="mk-MK"/>
        </w:rPr>
        <w:t xml:space="preserve"> </w:t>
      </w:r>
      <w:r>
        <w:rPr>
          <w:color w:val="000000" w:themeColor="text1"/>
          <w:lang w:val="mk-MK"/>
        </w:rPr>
        <w:t>(</w:t>
      </w:r>
      <w:r w:rsidRPr="00473E7E">
        <w:rPr>
          <w:color w:val="000000" w:themeColor="text1"/>
          <w:lang w:val="mk-MK"/>
        </w:rPr>
        <w:t>2</w:t>
      </w:r>
      <w:r>
        <w:rPr>
          <w:color w:val="000000" w:themeColor="text1"/>
          <w:lang w:val="mk-MK"/>
        </w:rPr>
        <w:t>)</w:t>
      </w:r>
      <w:r w:rsidRPr="00473E7E">
        <w:rPr>
          <w:color w:val="000000" w:themeColor="text1"/>
          <w:lang w:val="mk-MK"/>
        </w:rPr>
        <w:t xml:space="preserve"> зборот „три“ се заменува со зборот „шест“.</w:t>
      </w:r>
    </w:p>
    <w:p w14:paraId="2CA61675" w14:textId="77777777" w:rsidR="00473E7E" w:rsidRDefault="00473E7E" w:rsidP="00805BDE">
      <w:pPr>
        <w:spacing w:after="0" w:line="240" w:lineRule="auto"/>
        <w:jc w:val="both"/>
        <w:rPr>
          <w:color w:val="000000" w:themeColor="text1"/>
          <w:lang w:val="mk-MK"/>
        </w:rPr>
      </w:pPr>
      <w:r>
        <w:rPr>
          <w:color w:val="000000" w:themeColor="text1"/>
          <w:lang w:val="mk-MK"/>
        </w:rPr>
        <w:t>Во ставот (3) по зборовите „кривична одговорност“, се додаваат зборовите „</w:t>
      </w:r>
      <w:r w:rsidRPr="00473E7E">
        <w:rPr>
          <w:color w:val="000000" w:themeColor="text1"/>
          <w:lang w:val="mk-MK"/>
        </w:rPr>
        <w:t>поради сторено кривично дело на или во врска со работното место и за кое е изречена правосилна судска пресуда</w:t>
      </w:r>
      <w:r>
        <w:rPr>
          <w:color w:val="000000" w:themeColor="text1"/>
          <w:lang w:val="mk-MK"/>
        </w:rPr>
        <w:t>“.</w:t>
      </w:r>
    </w:p>
    <w:p w14:paraId="7AB85AF2" w14:textId="77777777" w:rsidR="00805BDE" w:rsidRDefault="00805BDE" w:rsidP="00805BDE">
      <w:pPr>
        <w:spacing w:after="0" w:line="240" w:lineRule="auto"/>
        <w:jc w:val="both"/>
        <w:rPr>
          <w:color w:val="000000" w:themeColor="text1"/>
          <w:lang w:val="mk-MK"/>
        </w:rPr>
      </w:pPr>
    </w:p>
    <w:p w14:paraId="0D85EAF5" w14:textId="77777777" w:rsidR="00473E7E" w:rsidRPr="001D7118" w:rsidRDefault="001D7118" w:rsidP="00473E7E">
      <w:pPr>
        <w:jc w:val="center"/>
        <w:rPr>
          <w:b/>
          <w:i/>
          <w:color w:val="000000" w:themeColor="text1"/>
          <w:u w:val="single"/>
          <w:lang w:val="mk-MK"/>
        </w:rPr>
      </w:pPr>
      <w:r w:rsidRPr="001D7118">
        <w:rPr>
          <w:b/>
          <w:i/>
          <w:color w:val="000000" w:themeColor="text1"/>
          <w:u w:val="single"/>
          <w:lang w:val="mk-MK"/>
        </w:rPr>
        <w:t xml:space="preserve">Член </w:t>
      </w:r>
      <w:r w:rsidR="006201DE">
        <w:rPr>
          <w:b/>
          <w:i/>
          <w:color w:val="000000" w:themeColor="text1"/>
          <w:u w:val="single"/>
          <w:lang w:val="mk-MK"/>
        </w:rPr>
        <w:t>57</w:t>
      </w:r>
    </w:p>
    <w:p w14:paraId="659361FD" w14:textId="77777777" w:rsidR="00473E7E" w:rsidRDefault="00473E7E" w:rsidP="00805BDE">
      <w:pPr>
        <w:spacing w:after="0" w:line="240" w:lineRule="auto"/>
        <w:jc w:val="both"/>
        <w:rPr>
          <w:color w:val="000000" w:themeColor="text1"/>
          <w:lang w:val="mk-MK"/>
        </w:rPr>
      </w:pPr>
      <w:r>
        <w:rPr>
          <w:color w:val="000000" w:themeColor="text1"/>
          <w:lang w:val="mk-MK"/>
        </w:rPr>
        <w:t>Во член</w:t>
      </w:r>
      <w:r w:rsidR="006201DE">
        <w:rPr>
          <w:color w:val="000000" w:themeColor="text1"/>
          <w:lang w:val="mk-MK"/>
        </w:rPr>
        <w:t>от</w:t>
      </w:r>
      <w:r>
        <w:rPr>
          <w:color w:val="000000" w:themeColor="text1"/>
          <w:lang w:val="mk-MK"/>
        </w:rPr>
        <w:t xml:space="preserve"> 79 став (2) зборовите</w:t>
      </w:r>
      <w:r w:rsidR="006201DE">
        <w:rPr>
          <w:color w:val="000000" w:themeColor="text1"/>
          <w:lang w:val="mk-MK"/>
        </w:rPr>
        <w:t xml:space="preserve">: </w:t>
      </w:r>
      <w:r>
        <w:rPr>
          <w:color w:val="000000" w:themeColor="text1"/>
          <w:lang w:val="mk-MK"/>
        </w:rPr>
        <w:t xml:space="preserve">„наплатата на изречената парична казна, по барање на институцијата во која што казната е изречена, ќе ја спроведе новиот работодавач или надлежен орган </w:t>
      </w:r>
      <w:r w:rsidR="006201DE">
        <w:rPr>
          <w:color w:val="000000" w:themeColor="text1"/>
          <w:lang w:val="mk-MK"/>
        </w:rPr>
        <w:t xml:space="preserve">во постапка утврдена со закон“ </w:t>
      </w:r>
      <w:r>
        <w:rPr>
          <w:color w:val="000000" w:themeColor="text1"/>
          <w:lang w:val="mk-MK"/>
        </w:rPr>
        <w:t>се заменуваат со зборовите</w:t>
      </w:r>
      <w:r w:rsidR="006201DE">
        <w:rPr>
          <w:color w:val="000000" w:themeColor="text1"/>
          <w:lang w:val="mk-MK"/>
        </w:rPr>
        <w:t>:</w:t>
      </w:r>
      <w:r>
        <w:rPr>
          <w:color w:val="000000" w:themeColor="text1"/>
          <w:lang w:val="mk-MK"/>
        </w:rPr>
        <w:t xml:space="preserve"> „</w:t>
      </w:r>
      <w:r w:rsidRPr="00473E7E">
        <w:t xml:space="preserve"> </w:t>
      </w:r>
      <w:r w:rsidRPr="00473E7E">
        <w:rPr>
          <w:color w:val="000000" w:themeColor="text1"/>
          <w:lang w:val="mk-MK"/>
        </w:rPr>
        <w:t>истиот е должен да ја надомести во рок од три месеци од конечноста на актот со кој истата му е изречена</w:t>
      </w:r>
      <w:r>
        <w:rPr>
          <w:color w:val="000000" w:themeColor="text1"/>
          <w:lang w:val="mk-MK"/>
        </w:rPr>
        <w:t>“.</w:t>
      </w:r>
    </w:p>
    <w:p w14:paraId="62230E76" w14:textId="77777777" w:rsidR="00473E7E" w:rsidRPr="00473E7E" w:rsidRDefault="00473E7E" w:rsidP="00805BDE">
      <w:pPr>
        <w:spacing w:after="0" w:line="240" w:lineRule="auto"/>
        <w:jc w:val="both"/>
        <w:rPr>
          <w:color w:val="000000" w:themeColor="text1"/>
        </w:rPr>
      </w:pPr>
      <w:r>
        <w:rPr>
          <w:color w:val="000000" w:themeColor="text1"/>
          <w:lang w:val="mk-MK"/>
        </w:rPr>
        <w:t>По ставот (2) се додава нов став (3) кој гласи</w:t>
      </w:r>
      <w:r>
        <w:rPr>
          <w:color w:val="000000" w:themeColor="text1"/>
        </w:rPr>
        <w:t>:</w:t>
      </w:r>
    </w:p>
    <w:p w14:paraId="75EE9FC1" w14:textId="77777777" w:rsidR="00473E7E" w:rsidRDefault="00473E7E" w:rsidP="00805BDE">
      <w:pPr>
        <w:spacing w:after="0" w:line="240" w:lineRule="auto"/>
        <w:jc w:val="both"/>
        <w:rPr>
          <w:color w:val="000000" w:themeColor="text1"/>
          <w:lang w:val="mk-MK"/>
        </w:rPr>
      </w:pPr>
      <w:r w:rsidRPr="00473E7E">
        <w:rPr>
          <w:color w:val="000000" w:themeColor="text1"/>
          <w:lang w:val="mk-MK"/>
        </w:rPr>
        <w:t>„(3) Ако административниот службеник не ја надомести изречената парична казна во рокот утврден во ставот (2) на овој член, институцијата во која му била изречена паричната казна може да поведе постапка пред надлежен суд.“</w:t>
      </w:r>
    </w:p>
    <w:p w14:paraId="5E73959D" w14:textId="77777777" w:rsidR="00473E7E" w:rsidRPr="001D7118" w:rsidRDefault="001D7118" w:rsidP="00473E7E">
      <w:pPr>
        <w:jc w:val="center"/>
        <w:rPr>
          <w:b/>
          <w:i/>
          <w:color w:val="000000" w:themeColor="text1"/>
          <w:u w:val="single"/>
          <w:lang w:val="mk-MK"/>
        </w:rPr>
      </w:pPr>
      <w:r w:rsidRPr="001D7118">
        <w:rPr>
          <w:b/>
          <w:i/>
          <w:color w:val="000000" w:themeColor="text1"/>
          <w:u w:val="single"/>
          <w:lang w:val="mk-MK"/>
        </w:rPr>
        <w:t xml:space="preserve">Член </w:t>
      </w:r>
      <w:r w:rsidR="006201DE">
        <w:rPr>
          <w:b/>
          <w:i/>
          <w:color w:val="000000" w:themeColor="text1"/>
          <w:u w:val="single"/>
          <w:lang w:val="mk-MK"/>
        </w:rPr>
        <w:t>58</w:t>
      </w:r>
    </w:p>
    <w:p w14:paraId="133F9476" w14:textId="77777777" w:rsidR="00473E7E" w:rsidRDefault="00DA2C46" w:rsidP="00805BDE">
      <w:pPr>
        <w:spacing w:after="0" w:line="240" w:lineRule="auto"/>
        <w:jc w:val="both"/>
        <w:rPr>
          <w:color w:val="000000" w:themeColor="text1"/>
        </w:rPr>
      </w:pPr>
      <w:r>
        <w:rPr>
          <w:color w:val="000000" w:themeColor="text1"/>
          <w:lang w:val="mk-MK"/>
        </w:rPr>
        <w:t>Во член</w:t>
      </w:r>
      <w:r w:rsidR="006201DE">
        <w:rPr>
          <w:color w:val="000000" w:themeColor="text1"/>
          <w:lang w:val="mk-MK"/>
        </w:rPr>
        <w:t>от</w:t>
      </w:r>
      <w:r>
        <w:rPr>
          <w:color w:val="000000" w:themeColor="text1"/>
          <w:lang w:val="mk-MK"/>
        </w:rPr>
        <w:t xml:space="preserve"> 80 ставовите (2) и (3) се менуваат и гласат</w:t>
      </w:r>
      <w:r>
        <w:rPr>
          <w:color w:val="000000" w:themeColor="text1"/>
        </w:rPr>
        <w:t>:</w:t>
      </w:r>
    </w:p>
    <w:p w14:paraId="092F1FFA" w14:textId="77777777" w:rsidR="00DA2C46" w:rsidRDefault="00DA2C46" w:rsidP="00805BDE">
      <w:pPr>
        <w:spacing w:after="0" w:line="240" w:lineRule="auto"/>
        <w:jc w:val="both"/>
        <w:rPr>
          <w:color w:val="000000" w:themeColor="text1"/>
        </w:rPr>
      </w:pPr>
      <w:r>
        <w:rPr>
          <w:color w:val="000000" w:themeColor="text1"/>
          <w:lang w:val="mk-MK"/>
        </w:rPr>
        <w:t xml:space="preserve">„(2) </w:t>
      </w:r>
      <w:r w:rsidRPr="00DA2C46">
        <w:rPr>
          <w:color w:val="000000" w:themeColor="text1"/>
          <w:lang w:val="mk-MK"/>
        </w:rPr>
        <w:t>Административниот службеник може да биде суспендиран од институцијата во случаи кога</w:t>
      </w:r>
      <w:r>
        <w:rPr>
          <w:color w:val="000000" w:themeColor="text1"/>
        </w:rPr>
        <w:t>:</w:t>
      </w:r>
    </w:p>
    <w:p w14:paraId="6FEA7AA1" w14:textId="77777777" w:rsidR="00DA2C46" w:rsidRPr="00805BDE" w:rsidRDefault="00DA2C46" w:rsidP="00805BDE">
      <w:pPr>
        <w:pStyle w:val="ListParagraph"/>
        <w:numPr>
          <w:ilvl w:val="0"/>
          <w:numId w:val="19"/>
        </w:numPr>
        <w:spacing w:after="0" w:line="240" w:lineRule="auto"/>
        <w:jc w:val="both"/>
        <w:rPr>
          <w:color w:val="000000" w:themeColor="text1"/>
          <w:lang w:val="mk-MK"/>
        </w:rPr>
      </w:pPr>
      <w:r w:rsidRPr="00805BDE">
        <w:rPr>
          <w:color w:val="000000" w:themeColor="text1"/>
          <w:lang w:val="mk-MK"/>
        </w:rPr>
        <w:t>против него е покрената кривична постапка за кривично дело сторено на работа или во врска со работата,</w:t>
      </w:r>
    </w:p>
    <w:p w14:paraId="116F7744" w14:textId="77777777" w:rsidR="00DA2C46" w:rsidRPr="00805BDE" w:rsidRDefault="00D90BA2" w:rsidP="00805BDE">
      <w:pPr>
        <w:pStyle w:val="ListParagraph"/>
        <w:numPr>
          <w:ilvl w:val="0"/>
          <w:numId w:val="19"/>
        </w:numPr>
        <w:spacing w:after="0" w:line="240" w:lineRule="auto"/>
        <w:jc w:val="both"/>
        <w:rPr>
          <w:color w:val="000000" w:themeColor="text1"/>
          <w:lang w:val="mk-MK"/>
        </w:rPr>
      </w:pPr>
      <w:r>
        <w:rPr>
          <w:color w:val="000000" w:themeColor="text1"/>
          <w:lang w:val="mk-MK"/>
        </w:rPr>
        <w:t xml:space="preserve">против него </w:t>
      </w:r>
      <w:r w:rsidR="00DA2C46" w:rsidRPr="00805BDE">
        <w:rPr>
          <w:color w:val="000000" w:themeColor="text1"/>
          <w:lang w:val="mk-MK"/>
        </w:rPr>
        <w:t>е покрената дисциплинска постапка за дисциплински престап, а повредата е од таква природа што неговото натамошно присуство во институцијата додека трае постапката штетно ќе се одрази врз институцијата или</w:t>
      </w:r>
    </w:p>
    <w:p w14:paraId="7C3F1A15" w14:textId="77777777" w:rsidR="00DA2C46" w:rsidRPr="00805BDE" w:rsidRDefault="00D90BA2" w:rsidP="00805BDE">
      <w:pPr>
        <w:pStyle w:val="ListParagraph"/>
        <w:numPr>
          <w:ilvl w:val="0"/>
          <w:numId w:val="19"/>
        </w:numPr>
        <w:spacing w:after="0" w:line="240" w:lineRule="auto"/>
        <w:jc w:val="both"/>
        <w:rPr>
          <w:color w:val="000000" w:themeColor="text1"/>
          <w:lang w:val="mk-MK"/>
        </w:rPr>
      </w:pPr>
      <w:r>
        <w:rPr>
          <w:color w:val="000000" w:themeColor="text1"/>
          <w:lang w:val="mk-MK"/>
        </w:rPr>
        <w:t xml:space="preserve">против него </w:t>
      </w:r>
      <w:r w:rsidR="00DA2C46" w:rsidRPr="00805BDE">
        <w:rPr>
          <w:color w:val="000000" w:themeColor="text1"/>
          <w:lang w:val="mk-MK"/>
        </w:rPr>
        <w:t>е покрената дисциплинска постапка за дисциплински престап, а повредата е од таква природа што неговото натамошно присуство ќе го осуети или оневозможи утврдувањето на одговорноста за дисциплински престап.</w:t>
      </w:r>
    </w:p>
    <w:p w14:paraId="1BD8822E" w14:textId="77777777" w:rsidR="00DA2C46" w:rsidRPr="00DA2C46" w:rsidRDefault="00DA2C46" w:rsidP="00805BDE">
      <w:pPr>
        <w:spacing w:after="0" w:line="240" w:lineRule="auto"/>
        <w:jc w:val="both"/>
        <w:rPr>
          <w:color w:val="000000" w:themeColor="text1"/>
          <w:lang w:val="mk-MK"/>
        </w:rPr>
      </w:pPr>
      <w:r>
        <w:rPr>
          <w:color w:val="000000" w:themeColor="text1"/>
          <w:lang w:val="mk-MK"/>
        </w:rPr>
        <w:t>(3)</w:t>
      </w:r>
      <w:r>
        <w:t xml:space="preserve"> </w:t>
      </w:r>
      <w:r w:rsidRPr="00DA2C46">
        <w:rPr>
          <w:color w:val="000000" w:themeColor="text1"/>
          <w:lang w:val="mk-MK"/>
        </w:rPr>
        <w:t>Суспензијата од ставот (2) алинеја 1  на овој член може да трае до донесувањето на правосилна пресуда, а суспензијата од ставот (2) алинеи 2 и 3</w:t>
      </w:r>
      <w:r>
        <w:rPr>
          <w:color w:val="000000" w:themeColor="text1"/>
          <w:lang w:val="mk-MK"/>
        </w:rPr>
        <w:t xml:space="preserve"> на овој член трае до </w:t>
      </w:r>
      <w:r w:rsidRPr="00DA2C46">
        <w:rPr>
          <w:color w:val="000000" w:themeColor="text1"/>
          <w:lang w:val="mk-MK"/>
        </w:rPr>
        <w:t>правосилноста на решението за дисциплинска одговорност.</w:t>
      </w:r>
      <w:r>
        <w:rPr>
          <w:color w:val="000000" w:themeColor="text1"/>
          <w:lang w:val="mk-MK"/>
        </w:rPr>
        <w:t>“</w:t>
      </w:r>
    </w:p>
    <w:p w14:paraId="5C06DD93" w14:textId="77777777" w:rsidR="00473E7E" w:rsidRPr="00473E7E" w:rsidRDefault="00D90BA2" w:rsidP="00805BDE">
      <w:pPr>
        <w:spacing w:after="0" w:line="240" w:lineRule="auto"/>
        <w:jc w:val="both"/>
        <w:rPr>
          <w:color w:val="000000" w:themeColor="text1"/>
          <w:lang w:val="mk-MK"/>
        </w:rPr>
      </w:pPr>
      <w:r>
        <w:rPr>
          <w:color w:val="000000" w:themeColor="text1"/>
          <w:lang w:val="mk-MK"/>
        </w:rPr>
        <w:t>По ставот (3)</w:t>
      </w:r>
      <w:r w:rsidR="00473E7E" w:rsidRPr="00473E7E">
        <w:rPr>
          <w:color w:val="000000" w:themeColor="text1"/>
          <w:lang w:val="mk-MK"/>
        </w:rPr>
        <w:t xml:space="preserve"> се додава нов став </w:t>
      </w:r>
      <w:r w:rsidR="00473E7E">
        <w:rPr>
          <w:color w:val="000000" w:themeColor="text1"/>
          <w:lang w:val="mk-MK"/>
        </w:rPr>
        <w:t>(</w:t>
      </w:r>
      <w:r w:rsidR="00473E7E" w:rsidRPr="00473E7E">
        <w:rPr>
          <w:color w:val="000000" w:themeColor="text1"/>
          <w:lang w:val="mk-MK"/>
        </w:rPr>
        <w:t>4</w:t>
      </w:r>
      <w:r w:rsidR="00473E7E">
        <w:rPr>
          <w:color w:val="000000" w:themeColor="text1"/>
          <w:lang w:val="mk-MK"/>
        </w:rPr>
        <w:t>)</w:t>
      </w:r>
      <w:r w:rsidR="00473E7E" w:rsidRPr="00473E7E">
        <w:rPr>
          <w:color w:val="000000" w:themeColor="text1"/>
          <w:lang w:val="mk-MK"/>
        </w:rPr>
        <w:t xml:space="preserve"> кој гласи:</w:t>
      </w:r>
    </w:p>
    <w:p w14:paraId="0E6F3975" w14:textId="77777777" w:rsidR="00473E7E" w:rsidRDefault="00473E7E" w:rsidP="00805BDE">
      <w:pPr>
        <w:spacing w:after="0" w:line="240" w:lineRule="auto"/>
        <w:jc w:val="both"/>
        <w:rPr>
          <w:color w:val="000000" w:themeColor="text1"/>
          <w:lang w:val="mk-MK"/>
        </w:rPr>
      </w:pPr>
      <w:r w:rsidRPr="00473E7E">
        <w:rPr>
          <w:color w:val="000000" w:themeColor="text1"/>
          <w:lang w:val="mk-MK"/>
        </w:rPr>
        <w:t xml:space="preserve">„(4) Жалбата против решението од став </w:t>
      </w:r>
      <w:r w:rsidR="00D90BA2">
        <w:rPr>
          <w:color w:val="000000" w:themeColor="text1"/>
          <w:lang w:val="mk-MK"/>
        </w:rPr>
        <w:t>(</w:t>
      </w:r>
      <w:r w:rsidRPr="00473E7E">
        <w:rPr>
          <w:color w:val="000000" w:themeColor="text1"/>
          <w:lang w:val="mk-MK"/>
        </w:rPr>
        <w:t>1</w:t>
      </w:r>
      <w:r w:rsidR="00D90BA2">
        <w:rPr>
          <w:color w:val="000000" w:themeColor="text1"/>
          <w:lang w:val="mk-MK"/>
        </w:rPr>
        <w:t>)</w:t>
      </w:r>
      <w:r w:rsidRPr="00473E7E">
        <w:rPr>
          <w:color w:val="000000" w:themeColor="text1"/>
          <w:lang w:val="mk-MK"/>
        </w:rPr>
        <w:t xml:space="preserve"> на овој член не го одлага неговото извршување.</w:t>
      </w:r>
      <w:r>
        <w:rPr>
          <w:color w:val="000000" w:themeColor="text1"/>
          <w:lang w:val="mk-MK"/>
        </w:rPr>
        <w:t>“</w:t>
      </w:r>
    </w:p>
    <w:p w14:paraId="5BFBE3F1" w14:textId="77777777" w:rsidR="000A2CB4" w:rsidRDefault="000A2CB4" w:rsidP="00D53253">
      <w:pPr>
        <w:jc w:val="center"/>
        <w:rPr>
          <w:b/>
          <w:i/>
          <w:color w:val="000000" w:themeColor="text1"/>
          <w:u w:val="single"/>
          <w:lang w:val="mk-MK"/>
        </w:rPr>
      </w:pPr>
    </w:p>
    <w:p w14:paraId="6964755B" w14:textId="77777777" w:rsidR="00D37E7A" w:rsidRDefault="00D53253" w:rsidP="000A2CB4">
      <w:pPr>
        <w:spacing w:after="0" w:line="240" w:lineRule="auto"/>
        <w:jc w:val="center"/>
        <w:rPr>
          <w:b/>
          <w:i/>
          <w:color w:val="000000" w:themeColor="text1"/>
          <w:u w:val="single"/>
          <w:lang w:val="mk-MK"/>
        </w:rPr>
      </w:pPr>
      <w:r w:rsidRPr="00D53253">
        <w:rPr>
          <w:b/>
          <w:i/>
          <w:color w:val="000000" w:themeColor="text1"/>
          <w:u w:val="single"/>
          <w:lang w:val="mk-MK"/>
        </w:rPr>
        <w:t>Член</w:t>
      </w:r>
      <w:r w:rsidR="006201DE">
        <w:rPr>
          <w:b/>
          <w:i/>
          <w:color w:val="000000" w:themeColor="text1"/>
          <w:u w:val="single"/>
          <w:lang w:val="mk-MK"/>
        </w:rPr>
        <w:t xml:space="preserve"> 59</w:t>
      </w:r>
    </w:p>
    <w:p w14:paraId="4DF717F9" w14:textId="77777777" w:rsidR="00D53253" w:rsidRPr="000A2CB4" w:rsidRDefault="00D53253" w:rsidP="000A2CB4">
      <w:pPr>
        <w:spacing w:after="0" w:line="240" w:lineRule="auto"/>
        <w:jc w:val="both"/>
        <w:rPr>
          <w:color w:val="000000" w:themeColor="text1"/>
          <w:lang w:val="mk-MK"/>
        </w:rPr>
      </w:pPr>
      <w:r>
        <w:rPr>
          <w:color w:val="000000" w:themeColor="text1"/>
          <w:lang w:val="mk-MK"/>
        </w:rPr>
        <w:t>Во член</w:t>
      </w:r>
      <w:r w:rsidR="00D90BA2">
        <w:rPr>
          <w:color w:val="000000" w:themeColor="text1"/>
          <w:lang w:val="mk-MK"/>
        </w:rPr>
        <w:t>от</w:t>
      </w:r>
      <w:r>
        <w:rPr>
          <w:color w:val="000000" w:themeColor="text1"/>
          <w:lang w:val="mk-MK"/>
        </w:rPr>
        <w:t xml:space="preserve"> 87 став (3) се менува и гласи</w:t>
      </w:r>
      <w:r>
        <w:rPr>
          <w:color w:val="000000" w:themeColor="text1"/>
        </w:rPr>
        <w:t>:</w:t>
      </w:r>
    </w:p>
    <w:p w14:paraId="1B5F8539" w14:textId="77777777" w:rsidR="00D53253" w:rsidRPr="00D53253" w:rsidRDefault="00D53253" w:rsidP="000A2CB4">
      <w:pPr>
        <w:spacing w:after="0" w:line="240" w:lineRule="auto"/>
        <w:jc w:val="both"/>
        <w:rPr>
          <w:color w:val="000000" w:themeColor="text1"/>
          <w:lang w:val="mk-MK"/>
        </w:rPr>
      </w:pPr>
      <w:r>
        <w:rPr>
          <w:color w:val="000000" w:themeColor="text1"/>
          <w:lang w:val="mk-MK"/>
        </w:rPr>
        <w:t>„</w:t>
      </w:r>
      <w:r w:rsidRPr="00D53253">
        <w:rPr>
          <w:color w:val="000000" w:themeColor="text1"/>
          <w:lang w:val="mk-MK"/>
        </w:rPr>
        <w:t xml:space="preserve">(3) </w:t>
      </w:r>
      <w:commentRangeStart w:id="23"/>
      <w:r w:rsidRPr="00D53253">
        <w:rPr>
          <w:color w:val="000000" w:themeColor="text1"/>
          <w:lang w:val="mk-MK"/>
        </w:rPr>
        <w:t>Делот на плата за нивото на кое е распореден административниот службеник се вреднува на следниов начин</w:t>
      </w:r>
      <w:commentRangeEnd w:id="23"/>
      <w:r w:rsidR="008B5113">
        <w:rPr>
          <w:rStyle w:val="CommentReference"/>
        </w:rPr>
        <w:commentReference w:id="23"/>
      </w:r>
      <w:r w:rsidRPr="00D53253">
        <w:rPr>
          <w:color w:val="000000" w:themeColor="text1"/>
          <w:lang w:val="mk-MK"/>
        </w:rPr>
        <w:t>:</w:t>
      </w:r>
    </w:p>
    <w:p w14:paraId="3A86A669" w14:textId="77777777" w:rsidR="00D53253" w:rsidRPr="00D53253" w:rsidRDefault="000A2CB4" w:rsidP="000A2CB4">
      <w:pPr>
        <w:spacing w:after="0" w:line="240" w:lineRule="auto"/>
        <w:jc w:val="both"/>
        <w:rPr>
          <w:color w:val="000000" w:themeColor="text1"/>
          <w:lang w:val="mk-MK"/>
        </w:rPr>
      </w:pPr>
      <w:r>
        <w:rPr>
          <w:color w:val="000000" w:themeColor="text1"/>
          <w:lang w:val="mk-MK"/>
        </w:rPr>
        <w:t xml:space="preserve">                               </w:t>
      </w:r>
      <w:r w:rsidR="00D53253" w:rsidRPr="00D53253">
        <w:rPr>
          <w:color w:val="000000" w:themeColor="text1"/>
          <w:lang w:val="mk-MK"/>
        </w:rPr>
        <w:t>НИВО</w:t>
      </w:r>
      <w:r w:rsidR="00D53253" w:rsidRPr="00D53253">
        <w:rPr>
          <w:color w:val="000000" w:themeColor="text1"/>
          <w:lang w:val="mk-MK"/>
        </w:rPr>
        <w:tab/>
      </w:r>
      <w:r>
        <w:rPr>
          <w:color w:val="000000" w:themeColor="text1"/>
          <w:lang w:val="mk-MK"/>
        </w:rPr>
        <w:t xml:space="preserve">                                                                                                                             </w:t>
      </w:r>
      <w:r w:rsidR="00D53253" w:rsidRPr="00D53253">
        <w:rPr>
          <w:color w:val="000000" w:themeColor="text1"/>
          <w:lang w:val="mk-MK"/>
        </w:rPr>
        <w:t>БОДОВИ</w:t>
      </w:r>
    </w:p>
    <w:p w14:paraId="3A4B2D20" w14:textId="77777777" w:rsidR="00033ED8" w:rsidRPr="000A2CB4" w:rsidRDefault="00033ED8" w:rsidP="00033ED8">
      <w:pPr>
        <w:pStyle w:val="ListParagraph"/>
        <w:numPr>
          <w:ilvl w:val="0"/>
          <w:numId w:val="26"/>
        </w:numPr>
        <w:spacing w:after="0" w:line="240" w:lineRule="auto"/>
        <w:jc w:val="both"/>
        <w:rPr>
          <w:ins w:id="24" w:author="Windows User" w:date="2019-09-24T03:02:00Z"/>
          <w:color w:val="000000" w:themeColor="text1"/>
          <w:lang w:val="mk-MK"/>
        </w:rPr>
      </w:pPr>
      <w:ins w:id="25" w:author="Windows User" w:date="2019-09-24T03:02:00Z">
        <w:r w:rsidRPr="000A2CB4">
          <w:rPr>
            <w:color w:val="000000" w:themeColor="text1"/>
            <w:lang w:val="mk-MK"/>
          </w:rPr>
          <w:t>А1 - секретар од прво ниво</w:t>
        </w:r>
        <w:r w:rsidRPr="000A2CB4">
          <w:rPr>
            <w:color w:val="000000" w:themeColor="text1"/>
            <w:lang w:val="mk-MK"/>
          </w:rPr>
          <w:tab/>
        </w:r>
        <w:r>
          <w:rPr>
            <w:color w:val="000000" w:themeColor="text1"/>
            <w:lang w:val="mk-MK"/>
          </w:rPr>
          <w:t xml:space="preserve">                                                                                      </w:t>
        </w:r>
        <w:r w:rsidRPr="000A2CB4">
          <w:rPr>
            <w:color w:val="000000" w:themeColor="text1"/>
            <w:lang w:val="mk-MK"/>
          </w:rPr>
          <w:t>706</w:t>
        </w:r>
      </w:ins>
    </w:p>
    <w:p w14:paraId="710EF2FF" w14:textId="77777777" w:rsidR="00033ED8" w:rsidRPr="000A2CB4" w:rsidRDefault="00033ED8" w:rsidP="00033ED8">
      <w:pPr>
        <w:pStyle w:val="ListParagraph"/>
        <w:numPr>
          <w:ilvl w:val="0"/>
          <w:numId w:val="26"/>
        </w:numPr>
        <w:spacing w:after="0" w:line="240" w:lineRule="auto"/>
        <w:jc w:val="both"/>
        <w:rPr>
          <w:ins w:id="26" w:author="Windows User" w:date="2019-09-24T03:02:00Z"/>
          <w:color w:val="000000" w:themeColor="text1"/>
          <w:lang w:val="mk-MK"/>
        </w:rPr>
      </w:pPr>
      <w:ins w:id="27" w:author="Windows User" w:date="2019-09-24T03:02:00Z">
        <w:r w:rsidRPr="000A2CB4">
          <w:rPr>
            <w:color w:val="000000" w:themeColor="text1"/>
            <w:lang w:val="mk-MK"/>
          </w:rPr>
          <w:t>А2 - секретар од второ ниво</w:t>
        </w:r>
        <w:r w:rsidRPr="000A2CB4">
          <w:rPr>
            <w:color w:val="000000" w:themeColor="text1"/>
            <w:lang w:val="mk-MK"/>
          </w:rPr>
          <w:tab/>
        </w:r>
        <w:r>
          <w:rPr>
            <w:color w:val="000000" w:themeColor="text1"/>
            <w:lang w:val="mk-MK"/>
          </w:rPr>
          <w:t xml:space="preserve">                                                                                      </w:t>
        </w:r>
        <w:r w:rsidRPr="000A2CB4">
          <w:rPr>
            <w:color w:val="000000" w:themeColor="text1"/>
            <w:lang w:val="mk-MK"/>
          </w:rPr>
          <w:t>596</w:t>
        </w:r>
      </w:ins>
    </w:p>
    <w:p w14:paraId="658D20B0" w14:textId="77777777" w:rsidR="00033ED8" w:rsidRPr="000A2CB4" w:rsidRDefault="00033ED8" w:rsidP="00033ED8">
      <w:pPr>
        <w:pStyle w:val="ListParagraph"/>
        <w:numPr>
          <w:ilvl w:val="0"/>
          <w:numId w:val="26"/>
        </w:numPr>
        <w:spacing w:after="0" w:line="240" w:lineRule="auto"/>
        <w:jc w:val="both"/>
        <w:rPr>
          <w:ins w:id="28" w:author="Windows User" w:date="2019-09-24T03:02:00Z"/>
          <w:color w:val="000000" w:themeColor="text1"/>
          <w:lang w:val="mk-MK"/>
        </w:rPr>
      </w:pPr>
      <w:ins w:id="29" w:author="Windows User" w:date="2019-09-24T03:02:00Z">
        <w:r w:rsidRPr="000A2CB4">
          <w:rPr>
            <w:color w:val="000000" w:themeColor="text1"/>
            <w:lang w:val="mk-MK"/>
          </w:rPr>
          <w:t>А3 - секретар од трето ниво</w:t>
        </w:r>
        <w:r w:rsidRPr="000A2CB4">
          <w:rPr>
            <w:color w:val="000000" w:themeColor="text1"/>
            <w:lang w:val="mk-MK"/>
          </w:rPr>
          <w:tab/>
        </w:r>
        <w:r>
          <w:rPr>
            <w:color w:val="000000" w:themeColor="text1"/>
            <w:lang w:val="mk-MK"/>
          </w:rPr>
          <w:t xml:space="preserve">                                                                                      </w:t>
        </w:r>
        <w:r w:rsidRPr="000A2CB4">
          <w:rPr>
            <w:color w:val="000000" w:themeColor="text1"/>
            <w:lang w:val="mk-MK"/>
          </w:rPr>
          <w:t>506</w:t>
        </w:r>
      </w:ins>
    </w:p>
    <w:p w14:paraId="722BEA1C" w14:textId="77777777" w:rsidR="00033ED8" w:rsidRPr="000A2CB4" w:rsidRDefault="00033ED8" w:rsidP="00033ED8">
      <w:pPr>
        <w:pStyle w:val="ListParagraph"/>
        <w:numPr>
          <w:ilvl w:val="0"/>
          <w:numId w:val="26"/>
        </w:numPr>
        <w:spacing w:after="0" w:line="240" w:lineRule="auto"/>
        <w:jc w:val="both"/>
        <w:rPr>
          <w:ins w:id="30" w:author="Windows User" w:date="2019-09-24T03:02:00Z"/>
          <w:color w:val="000000" w:themeColor="text1"/>
          <w:lang w:val="mk-MK"/>
        </w:rPr>
      </w:pPr>
      <w:ins w:id="31" w:author="Windows User" w:date="2019-09-24T03:02:00Z">
        <w:r>
          <w:rPr>
            <w:color w:val="000000" w:themeColor="text1"/>
            <w:lang w:val="mk-MK"/>
          </w:rPr>
          <w:t xml:space="preserve">Б1- </w:t>
        </w:r>
        <w:r w:rsidRPr="000A2CB4">
          <w:rPr>
            <w:color w:val="000000" w:themeColor="text1"/>
            <w:lang w:val="mk-MK"/>
          </w:rPr>
          <w:t xml:space="preserve">раководен административен службеник од прво ниво                         </w:t>
        </w:r>
        <w:r>
          <w:rPr>
            <w:color w:val="000000" w:themeColor="text1"/>
            <w:lang w:val="mk-MK"/>
          </w:rPr>
          <w:t xml:space="preserve">                 516                                         </w:t>
        </w:r>
      </w:ins>
    </w:p>
    <w:p w14:paraId="19C11CC6" w14:textId="4FFACAF0" w:rsidR="00033ED8" w:rsidRPr="000A2CB4" w:rsidRDefault="00033ED8" w:rsidP="00033ED8">
      <w:pPr>
        <w:pStyle w:val="ListParagraph"/>
        <w:numPr>
          <w:ilvl w:val="0"/>
          <w:numId w:val="26"/>
        </w:numPr>
        <w:spacing w:after="0" w:line="240" w:lineRule="auto"/>
        <w:jc w:val="both"/>
        <w:rPr>
          <w:ins w:id="32" w:author="Windows User" w:date="2019-09-24T03:02:00Z"/>
          <w:color w:val="000000" w:themeColor="text1"/>
          <w:lang w:val="mk-MK"/>
        </w:rPr>
      </w:pPr>
      <w:ins w:id="33" w:author="Windows User" w:date="2019-09-24T03:02:00Z">
        <w:r w:rsidRPr="000A2CB4">
          <w:rPr>
            <w:color w:val="000000" w:themeColor="text1"/>
            <w:lang w:val="mk-MK"/>
          </w:rPr>
          <w:t>Б</w:t>
        </w:r>
        <w:r>
          <w:rPr>
            <w:color w:val="000000" w:themeColor="text1"/>
            <w:lang w:val="mk-MK"/>
          </w:rPr>
          <w:t>2</w:t>
        </w:r>
        <w:r w:rsidRPr="000A2CB4">
          <w:rPr>
            <w:color w:val="000000" w:themeColor="text1"/>
            <w:lang w:val="mk-MK"/>
          </w:rPr>
          <w:t xml:space="preserve"> - раководен административен службеник од </w:t>
        </w:r>
        <w:r>
          <w:rPr>
            <w:color w:val="000000" w:themeColor="text1"/>
            <w:lang w:val="mk-MK"/>
          </w:rPr>
          <w:t>второ</w:t>
        </w:r>
        <w:r w:rsidRPr="000A2CB4">
          <w:rPr>
            <w:color w:val="000000" w:themeColor="text1"/>
            <w:lang w:val="mk-MK"/>
          </w:rPr>
          <w:t xml:space="preserve"> ниво</w:t>
        </w:r>
        <w:r w:rsidRPr="000A2CB4">
          <w:rPr>
            <w:color w:val="000000" w:themeColor="text1"/>
            <w:lang w:val="mk-MK"/>
          </w:rPr>
          <w:tab/>
        </w:r>
        <w:r>
          <w:rPr>
            <w:color w:val="000000" w:themeColor="text1"/>
            <w:lang w:val="mk-MK"/>
          </w:rPr>
          <w:t xml:space="preserve">                            </w:t>
        </w:r>
        <w:r w:rsidRPr="000A2CB4">
          <w:rPr>
            <w:color w:val="000000" w:themeColor="text1"/>
            <w:lang w:val="mk-MK"/>
          </w:rPr>
          <w:t>4</w:t>
        </w:r>
        <w:r>
          <w:rPr>
            <w:color w:val="000000" w:themeColor="text1"/>
            <w:lang w:val="mk-MK"/>
          </w:rPr>
          <w:t>9</w:t>
        </w:r>
        <w:r w:rsidRPr="000A2CB4">
          <w:rPr>
            <w:color w:val="000000" w:themeColor="text1"/>
            <w:lang w:val="mk-MK"/>
          </w:rPr>
          <w:t>6</w:t>
        </w:r>
      </w:ins>
    </w:p>
    <w:p w14:paraId="2079A149" w14:textId="77777777" w:rsidR="00033ED8" w:rsidRPr="000A2CB4" w:rsidRDefault="00033ED8" w:rsidP="00033ED8">
      <w:pPr>
        <w:pStyle w:val="ListParagraph"/>
        <w:numPr>
          <w:ilvl w:val="0"/>
          <w:numId w:val="26"/>
        </w:numPr>
        <w:spacing w:after="0" w:line="240" w:lineRule="auto"/>
        <w:jc w:val="both"/>
        <w:rPr>
          <w:ins w:id="34" w:author="Windows User" w:date="2019-09-24T03:02:00Z"/>
          <w:color w:val="000000" w:themeColor="text1"/>
          <w:lang w:val="mk-MK"/>
        </w:rPr>
      </w:pPr>
      <w:ins w:id="35" w:author="Windows User" w:date="2019-09-24T03:02:00Z">
        <w:r>
          <w:rPr>
            <w:color w:val="000000" w:themeColor="text1"/>
            <w:lang w:val="mk-MK"/>
          </w:rPr>
          <w:t>Б3</w:t>
        </w:r>
        <w:r w:rsidRPr="000A2CB4">
          <w:rPr>
            <w:color w:val="000000" w:themeColor="text1"/>
            <w:lang w:val="mk-MK"/>
          </w:rPr>
          <w:t xml:space="preserve"> - раководен административен службеник од </w:t>
        </w:r>
        <w:r>
          <w:rPr>
            <w:color w:val="000000" w:themeColor="text1"/>
            <w:lang w:val="mk-MK"/>
          </w:rPr>
          <w:t xml:space="preserve">трето </w:t>
        </w:r>
        <w:r w:rsidRPr="000A2CB4">
          <w:rPr>
            <w:color w:val="000000" w:themeColor="text1"/>
            <w:lang w:val="mk-MK"/>
          </w:rPr>
          <w:t>ниво</w:t>
        </w:r>
        <w:r w:rsidRPr="000A2CB4">
          <w:rPr>
            <w:color w:val="000000" w:themeColor="text1"/>
            <w:lang w:val="mk-MK"/>
          </w:rPr>
          <w:tab/>
        </w:r>
        <w:r>
          <w:rPr>
            <w:color w:val="000000" w:themeColor="text1"/>
            <w:lang w:val="mk-MK"/>
          </w:rPr>
          <w:t xml:space="preserve">                            466</w:t>
        </w:r>
      </w:ins>
    </w:p>
    <w:p w14:paraId="752D40B0" w14:textId="17EAE51C" w:rsidR="00033ED8" w:rsidRPr="000A2CB4" w:rsidRDefault="00033ED8" w:rsidP="00033ED8">
      <w:pPr>
        <w:pStyle w:val="ListParagraph"/>
        <w:numPr>
          <w:ilvl w:val="0"/>
          <w:numId w:val="26"/>
        </w:numPr>
        <w:spacing w:after="0" w:line="240" w:lineRule="auto"/>
        <w:jc w:val="both"/>
        <w:rPr>
          <w:ins w:id="36" w:author="Windows User" w:date="2019-09-24T03:02:00Z"/>
          <w:color w:val="000000" w:themeColor="text1"/>
          <w:lang w:val="mk-MK"/>
        </w:rPr>
      </w:pPr>
      <w:ins w:id="37" w:author="Windows User" w:date="2019-09-24T03:02:00Z">
        <w:r w:rsidRPr="000A2CB4">
          <w:rPr>
            <w:color w:val="000000" w:themeColor="text1"/>
            <w:lang w:val="mk-MK"/>
          </w:rPr>
          <w:t>Б</w:t>
        </w:r>
        <w:r>
          <w:rPr>
            <w:color w:val="000000" w:themeColor="text1"/>
            <w:lang w:val="mk-MK"/>
          </w:rPr>
          <w:t>4</w:t>
        </w:r>
        <w:r w:rsidRPr="000A2CB4">
          <w:rPr>
            <w:color w:val="000000" w:themeColor="text1"/>
            <w:lang w:val="mk-MK"/>
          </w:rPr>
          <w:t xml:space="preserve"> - раководен а</w:t>
        </w:r>
        <w:r>
          <w:rPr>
            <w:color w:val="000000" w:themeColor="text1"/>
            <w:lang w:val="mk-MK"/>
          </w:rPr>
          <w:t>дминистративен службеник од четврт</w:t>
        </w:r>
        <w:r w:rsidRPr="000A2CB4">
          <w:rPr>
            <w:color w:val="000000" w:themeColor="text1"/>
            <w:lang w:val="mk-MK"/>
          </w:rPr>
          <w:t>о ниво</w:t>
        </w:r>
        <w:r w:rsidRPr="000A2CB4">
          <w:rPr>
            <w:color w:val="000000" w:themeColor="text1"/>
            <w:lang w:val="mk-MK"/>
          </w:rPr>
          <w:tab/>
        </w:r>
        <w:r w:rsidR="002D5C0B">
          <w:rPr>
            <w:color w:val="000000" w:themeColor="text1"/>
            <w:lang w:val="mk-MK"/>
          </w:rPr>
          <w:t xml:space="preserve">                            4</w:t>
        </w:r>
      </w:ins>
      <w:ins w:id="38" w:author="Windows User" w:date="2019-09-24T06:37:00Z">
        <w:r w:rsidR="002D5C0B">
          <w:rPr>
            <w:color w:val="000000" w:themeColor="text1"/>
          </w:rPr>
          <w:t>3</w:t>
        </w:r>
      </w:ins>
      <w:ins w:id="39" w:author="Windows User" w:date="2019-09-24T03:02:00Z">
        <w:r>
          <w:rPr>
            <w:color w:val="000000" w:themeColor="text1"/>
            <w:lang w:val="mk-MK"/>
          </w:rPr>
          <w:t>6</w:t>
        </w:r>
      </w:ins>
    </w:p>
    <w:p w14:paraId="6417919A" w14:textId="77777777" w:rsidR="00033ED8" w:rsidRPr="000A2CB4" w:rsidRDefault="00033ED8" w:rsidP="00033ED8">
      <w:pPr>
        <w:pStyle w:val="ListParagraph"/>
        <w:numPr>
          <w:ilvl w:val="0"/>
          <w:numId w:val="26"/>
        </w:numPr>
        <w:spacing w:after="0" w:line="240" w:lineRule="auto"/>
        <w:jc w:val="both"/>
        <w:rPr>
          <w:ins w:id="40" w:author="Windows User" w:date="2019-09-24T03:02:00Z"/>
          <w:color w:val="000000" w:themeColor="text1"/>
          <w:lang w:val="mk-MK"/>
        </w:rPr>
      </w:pPr>
      <w:ins w:id="41" w:author="Windows User" w:date="2019-09-24T03:02:00Z">
        <w:r w:rsidRPr="000A2CB4">
          <w:rPr>
            <w:color w:val="000000" w:themeColor="text1"/>
            <w:lang w:val="mk-MK"/>
          </w:rPr>
          <w:t>В1 - стручен административен службеник од прво ниво</w:t>
        </w:r>
        <w:r w:rsidRPr="000A2CB4">
          <w:rPr>
            <w:color w:val="000000" w:themeColor="text1"/>
            <w:lang w:val="mk-MK"/>
          </w:rPr>
          <w:tab/>
        </w:r>
        <w:r>
          <w:rPr>
            <w:color w:val="000000" w:themeColor="text1"/>
            <w:lang w:val="mk-MK"/>
          </w:rPr>
          <w:t xml:space="preserve">                                           361</w:t>
        </w:r>
      </w:ins>
    </w:p>
    <w:p w14:paraId="7739AFE9" w14:textId="77777777" w:rsidR="00033ED8" w:rsidRPr="000A2CB4" w:rsidRDefault="00033ED8" w:rsidP="00033ED8">
      <w:pPr>
        <w:pStyle w:val="ListParagraph"/>
        <w:numPr>
          <w:ilvl w:val="0"/>
          <w:numId w:val="26"/>
        </w:numPr>
        <w:spacing w:after="0" w:line="240" w:lineRule="auto"/>
        <w:jc w:val="both"/>
        <w:rPr>
          <w:ins w:id="42" w:author="Windows User" w:date="2019-09-24T03:02:00Z"/>
          <w:color w:val="000000" w:themeColor="text1"/>
          <w:lang w:val="mk-MK"/>
        </w:rPr>
      </w:pPr>
      <w:ins w:id="43" w:author="Windows User" w:date="2019-09-24T03:02:00Z">
        <w:r w:rsidRPr="000A2CB4">
          <w:rPr>
            <w:color w:val="000000" w:themeColor="text1"/>
            <w:lang w:val="mk-MK"/>
          </w:rPr>
          <w:t>В2 - стручен административен службеник од второ ниво</w:t>
        </w:r>
        <w:r>
          <w:rPr>
            <w:color w:val="000000" w:themeColor="text1"/>
            <w:lang w:val="mk-MK"/>
          </w:rPr>
          <w:t xml:space="preserve">                                </w:t>
        </w:r>
        <w:r w:rsidRPr="000A2CB4">
          <w:rPr>
            <w:color w:val="000000" w:themeColor="text1"/>
            <w:lang w:val="mk-MK"/>
          </w:rPr>
          <w:tab/>
        </w:r>
        <w:r>
          <w:rPr>
            <w:color w:val="000000" w:themeColor="text1"/>
            <w:lang w:val="mk-MK"/>
          </w:rPr>
          <w:t>306</w:t>
        </w:r>
      </w:ins>
    </w:p>
    <w:p w14:paraId="7B1E7E38" w14:textId="77777777" w:rsidR="00033ED8" w:rsidRPr="000A2CB4" w:rsidRDefault="00033ED8" w:rsidP="00033ED8">
      <w:pPr>
        <w:pStyle w:val="ListParagraph"/>
        <w:numPr>
          <w:ilvl w:val="0"/>
          <w:numId w:val="26"/>
        </w:numPr>
        <w:spacing w:after="0" w:line="240" w:lineRule="auto"/>
        <w:jc w:val="both"/>
        <w:rPr>
          <w:ins w:id="44" w:author="Windows User" w:date="2019-09-24T03:02:00Z"/>
          <w:color w:val="000000" w:themeColor="text1"/>
          <w:lang w:val="mk-MK"/>
        </w:rPr>
      </w:pPr>
      <w:ins w:id="45" w:author="Windows User" w:date="2019-09-24T03:02:00Z">
        <w:r w:rsidRPr="000A2CB4">
          <w:rPr>
            <w:color w:val="000000" w:themeColor="text1"/>
            <w:lang w:val="mk-MK"/>
          </w:rPr>
          <w:t>В3 - стручен административен службеник од трето ниво</w:t>
        </w:r>
        <w:r w:rsidRPr="000A2CB4">
          <w:rPr>
            <w:color w:val="000000" w:themeColor="text1"/>
            <w:lang w:val="mk-MK"/>
          </w:rPr>
          <w:tab/>
        </w:r>
        <w:r>
          <w:rPr>
            <w:color w:val="000000" w:themeColor="text1"/>
            <w:lang w:val="mk-MK"/>
          </w:rPr>
          <w:t xml:space="preserve">                                           </w:t>
        </w:r>
        <w:r w:rsidRPr="000A2CB4">
          <w:rPr>
            <w:color w:val="000000" w:themeColor="text1"/>
            <w:lang w:val="mk-MK"/>
          </w:rPr>
          <w:t>2</w:t>
        </w:r>
        <w:r>
          <w:rPr>
            <w:color w:val="000000" w:themeColor="text1"/>
            <w:lang w:val="mk-MK"/>
          </w:rPr>
          <w:t>9</w:t>
        </w:r>
        <w:r w:rsidRPr="000A2CB4">
          <w:rPr>
            <w:color w:val="000000" w:themeColor="text1"/>
            <w:lang w:val="mk-MK"/>
          </w:rPr>
          <w:t>1</w:t>
        </w:r>
      </w:ins>
    </w:p>
    <w:p w14:paraId="5BDD1EDB" w14:textId="77777777" w:rsidR="00033ED8" w:rsidRPr="000A2CB4" w:rsidRDefault="00033ED8" w:rsidP="00033ED8">
      <w:pPr>
        <w:pStyle w:val="ListParagraph"/>
        <w:numPr>
          <w:ilvl w:val="0"/>
          <w:numId w:val="26"/>
        </w:numPr>
        <w:spacing w:after="0" w:line="240" w:lineRule="auto"/>
        <w:jc w:val="both"/>
        <w:rPr>
          <w:ins w:id="46" w:author="Windows User" w:date="2019-09-24T03:02:00Z"/>
          <w:color w:val="000000" w:themeColor="text1"/>
          <w:lang w:val="mk-MK"/>
        </w:rPr>
      </w:pPr>
      <w:ins w:id="47" w:author="Windows User" w:date="2019-09-24T03:02:00Z">
        <w:r w:rsidRPr="000A2CB4">
          <w:rPr>
            <w:color w:val="000000" w:themeColor="text1"/>
            <w:lang w:val="mk-MK"/>
          </w:rPr>
          <w:t>В4 - стручен административен службеник од четврто ниво</w:t>
        </w:r>
        <w:r w:rsidRPr="000A2CB4">
          <w:rPr>
            <w:color w:val="000000" w:themeColor="text1"/>
            <w:lang w:val="mk-MK"/>
          </w:rPr>
          <w:tab/>
        </w:r>
        <w:r>
          <w:rPr>
            <w:color w:val="000000" w:themeColor="text1"/>
            <w:lang w:val="mk-MK"/>
          </w:rPr>
          <w:t xml:space="preserve">                             </w:t>
        </w:r>
        <w:r w:rsidRPr="000A2CB4">
          <w:rPr>
            <w:color w:val="000000" w:themeColor="text1"/>
            <w:lang w:val="mk-MK"/>
          </w:rPr>
          <w:t>2</w:t>
        </w:r>
        <w:r>
          <w:rPr>
            <w:color w:val="000000" w:themeColor="text1"/>
            <w:lang w:val="mk-MK"/>
          </w:rPr>
          <w:t>6</w:t>
        </w:r>
        <w:r w:rsidRPr="000A2CB4">
          <w:rPr>
            <w:color w:val="000000" w:themeColor="text1"/>
            <w:lang w:val="mk-MK"/>
          </w:rPr>
          <w:t>1</w:t>
        </w:r>
      </w:ins>
    </w:p>
    <w:p w14:paraId="4CF5A2C8" w14:textId="77777777" w:rsidR="00033ED8" w:rsidRPr="000A2CB4" w:rsidRDefault="00033ED8" w:rsidP="00033ED8">
      <w:pPr>
        <w:pStyle w:val="ListParagraph"/>
        <w:numPr>
          <w:ilvl w:val="0"/>
          <w:numId w:val="26"/>
        </w:numPr>
        <w:spacing w:after="0" w:line="240" w:lineRule="auto"/>
        <w:jc w:val="both"/>
        <w:rPr>
          <w:ins w:id="48" w:author="Windows User" w:date="2019-09-24T03:02:00Z"/>
          <w:color w:val="000000" w:themeColor="text1"/>
          <w:lang w:val="mk-MK"/>
        </w:rPr>
      </w:pPr>
      <w:ins w:id="49" w:author="Windows User" w:date="2019-09-24T03:02:00Z">
        <w:r w:rsidRPr="000A2CB4">
          <w:rPr>
            <w:color w:val="000000" w:themeColor="text1"/>
            <w:lang w:val="mk-MK"/>
          </w:rPr>
          <w:lastRenderedPageBreak/>
          <w:t xml:space="preserve">Г1 </w:t>
        </w:r>
        <w:r>
          <w:rPr>
            <w:color w:val="000000" w:themeColor="text1"/>
            <w:lang w:val="mk-MK"/>
          </w:rPr>
          <w:t>–</w:t>
        </w:r>
        <w:r w:rsidRPr="000A2CB4">
          <w:rPr>
            <w:color w:val="000000" w:themeColor="text1"/>
            <w:lang w:val="mk-MK"/>
          </w:rPr>
          <w:t xml:space="preserve"> помошно</w:t>
        </w:r>
        <w:r>
          <w:rPr>
            <w:color w:val="000000" w:themeColor="text1"/>
            <w:lang w:val="mk-MK"/>
          </w:rPr>
          <w:t xml:space="preserve"> </w:t>
        </w:r>
        <w:r w:rsidRPr="000A2CB4">
          <w:rPr>
            <w:color w:val="000000" w:themeColor="text1"/>
            <w:lang w:val="mk-MK"/>
          </w:rPr>
          <w:t>-стручен административен службеник од прво ниво</w:t>
        </w:r>
        <w:r w:rsidRPr="000A2CB4">
          <w:rPr>
            <w:color w:val="000000" w:themeColor="text1"/>
            <w:lang w:val="mk-MK"/>
          </w:rPr>
          <w:tab/>
        </w:r>
        <w:r>
          <w:rPr>
            <w:color w:val="000000" w:themeColor="text1"/>
            <w:lang w:val="mk-MK"/>
          </w:rPr>
          <w:t xml:space="preserve">              256</w:t>
        </w:r>
      </w:ins>
    </w:p>
    <w:p w14:paraId="0672A9BA" w14:textId="77777777" w:rsidR="00033ED8" w:rsidRPr="000A2CB4" w:rsidRDefault="00033ED8" w:rsidP="00033ED8">
      <w:pPr>
        <w:pStyle w:val="ListParagraph"/>
        <w:numPr>
          <w:ilvl w:val="0"/>
          <w:numId w:val="26"/>
        </w:numPr>
        <w:spacing w:after="0" w:line="240" w:lineRule="auto"/>
        <w:jc w:val="both"/>
        <w:rPr>
          <w:ins w:id="50" w:author="Windows User" w:date="2019-09-24T03:02:00Z"/>
          <w:color w:val="000000" w:themeColor="text1"/>
          <w:lang w:val="mk-MK"/>
        </w:rPr>
      </w:pPr>
      <w:ins w:id="51" w:author="Windows User" w:date="2019-09-24T03:02:00Z">
        <w:r w:rsidRPr="000A2CB4">
          <w:rPr>
            <w:color w:val="000000" w:themeColor="text1"/>
            <w:lang w:val="mk-MK"/>
          </w:rPr>
          <w:t xml:space="preserve">Г2 </w:t>
        </w:r>
        <w:r>
          <w:rPr>
            <w:color w:val="000000" w:themeColor="text1"/>
            <w:lang w:val="mk-MK"/>
          </w:rPr>
          <w:t>–</w:t>
        </w:r>
        <w:r w:rsidRPr="000A2CB4">
          <w:rPr>
            <w:color w:val="000000" w:themeColor="text1"/>
            <w:lang w:val="mk-MK"/>
          </w:rPr>
          <w:t xml:space="preserve"> помошно</w:t>
        </w:r>
        <w:r>
          <w:rPr>
            <w:color w:val="000000" w:themeColor="text1"/>
            <w:lang w:val="mk-MK"/>
          </w:rPr>
          <w:t xml:space="preserve"> </w:t>
        </w:r>
        <w:r w:rsidRPr="000A2CB4">
          <w:rPr>
            <w:color w:val="000000" w:themeColor="text1"/>
            <w:lang w:val="mk-MK"/>
          </w:rPr>
          <w:t>-стручен административен службеник од второ ниво</w:t>
        </w:r>
        <w:r w:rsidRPr="000A2CB4">
          <w:rPr>
            <w:color w:val="000000" w:themeColor="text1"/>
            <w:lang w:val="mk-MK"/>
          </w:rPr>
          <w:tab/>
        </w:r>
        <w:r>
          <w:rPr>
            <w:color w:val="000000" w:themeColor="text1"/>
            <w:lang w:val="mk-MK"/>
          </w:rPr>
          <w:t xml:space="preserve">              241</w:t>
        </w:r>
      </w:ins>
    </w:p>
    <w:p w14:paraId="77E5FA97" w14:textId="77777777" w:rsidR="00033ED8" w:rsidRPr="000A2CB4" w:rsidRDefault="00033ED8" w:rsidP="00033ED8">
      <w:pPr>
        <w:pStyle w:val="ListParagraph"/>
        <w:numPr>
          <w:ilvl w:val="0"/>
          <w:numId w:val="26"/>
        </w:numPr>
        <w:spacing w:after="0" w:line="240" w:lineRule="auto"/>
        <w:jc w:val="both"/>
        <w:rPr>
          <w:ins w:id="52" w:author="Windows User" w:date="2019-09-24T03:02:00Z"/>
          <w:color w:val="000000" w:themeColor="text1"/>
          <w:lang w:val="mk-MK"/>
        </w:rPr>
      </w:pPr>
      <w:ins w:id="53" w:author="Windows User" w:date="2019-09-24T03:02:00Z">
        <w:r w:rsidRPr="000A2CB4">
          <w:rPr>
            <w:color w:val="000000" w:themeColor="text1"/>
            <w:lang w:val="mk-MK"/>
          </w:rPr>
          <w:t xml:space="preserve">Г3 </w:t>
        </w:r>
        <w:r>
          <w:rPr>
            <w:color w:val="000000" w:themeColor="text1"/>
            <w:lang w:val="mk-MK"/>
          </w:rPr>
          <w:t>–</w:t>
        </w:r>
        <w:r w:rsidRPr="000A2CB4">
          <w:rPr>
            <w:color w:val="000000" w:themeColor="text1"/>
            <w:lang w:val="mk-MK"/>
          </w:rPr>
          <w:t xml:space="preserve"> помошно</w:t>
        </w:r>
        <w:r>
          <w:rPr>
            <w:color w:val="000000" w:themeColor="text1"/>
            <w:lang w:val="mk-MK"/>
          </w:rPr>
          <w:t xml:space="preserve"> </w:t>
        </w:r>
        <w:r w:rsidRPr="000A2CB4">
          <w:rPr>
            <w:color w:val="000000" w:themeColor="text1"/>
            <w:lang w:val="mk-MK"/>
          </w:rPr>
          <w:t>-стручен административен службеник од трето ниво</w:t>
        </w:r>
        <w:r w:rsidRPr="000A2CB4">
          <w:rPr>
            <w:color w:val="000000" w:themeColor="text1"/>
            <w:lang w:val="mk-MK"/>
          </w:rPr>
          <w:tab/>
        </w:r>
        <w:r>
          <w:rPr>
            <w:color w:val="000000" w:themeColor="text1"/>
            <w:lang w:val="mk-MK"/>
          </w:rPr>
          <w:t xml:space="preserve">              236</w:t>
        </w:r>
      </w:ins>
    </w:p>
    <w:p w14:paraId="5AAAE7A7" w14:textId="74091CAD" w:rsidR="00D53253" w:rsidRPr="00033ED8" w:rsidDel="00033ED8" w:rsidRDefault="00033ED8">
      <w:pPr>
        <w:pStyle w:val="ListParagraph"/>
        <w:numPr>
          <w:ilvl w:val="0"/>
          <w:numId w:val="26"/>
        </w:numPr>
        <w:rPr>
          <w:del w:id="54" w:author="Windows User" w:date="2019-09-24T03:01:00Z"/>
          <w:color w:val="000000" w:themeColor="text1"/>
          <w:lang w:val="mk-MK"/>
          <w:rPrChange w:id="55" w:author="Windows User" w:date="2019-09-24T03:02:00Z">
            <w:rPr>
              <w:del w:id="56" w:author="Windows User" w:date="2019-09-24T03:01:00Z"/>
              <w:lang w:val="mk-MK"/>
            </w:rPr>
          </w:rPrChange>
        </w:rPr>
        <w:pPrChange w:id="57" w:author="Windows User" w:date="2019-09-24T03:02:00Z">
          <w:pPr>
            <w:pStyle w:val="ListParagraph"/>
            <w:numPr>
              <w:numId w:val="26"/>
            </w:numPr>
            <w:spacing w:after="0" w:line="240" w:lineRule="auto"/>
            <w:ind w:left="1080" w:hanging="360"/>
            <w:jc w:val="both"/>
          </w:pPr>
        </w:pPrChange>
      </w:pPr>
      <w:ins w:id="58" w:author="Windows User" w:date="2019-09-24T03:02:00Z">
        <w:r w:rsidRPr="00033ED8">
          <w:rPr>
            <w:color w:val="000000" w:themeColor="text1"/>
            <w:lang w:val="mk-MK"/>
            <w:rPrChange w:id="59" w:author="Windows User" w:date="2019-09-24T03:02:00Z">
              <w:rPr>
                <w:lang w:val="mk-MK"/>
              </w:rPr>
            </w:rPrChange>
          </w:rPr>
          <w:t>Г4 - помошно-стручен административен службеник од четврто ниво</w:t>
        </w:r>
        <w:r w:rsidRPr="00033ED8">
          <w:rPr>
            <w:color w:val="000000" w:themeColor="text1"/>
            <w:lang w:val="mk-MK"/>
            <w:rPrChange w:id="60" w:author="Windows User" w:date="2019-09-24T03:02:00Z">
              <w:rPr>
                <w:lang w:val="mk-MK"/>
              </w:rPr>
            </w:rPrChange>
          </w:rPr>
          <w:tab/>
          <w:t xml:space="preserve">              206“</w:t>
        </w:r>
      </w:ins>
      <w:del w:id="61" w:author="Windows User" w:date="2019-09-24T03:01:00Z">
        <w:r w:rsidR="00D53253" w:rsidRPr="00033ED8" w:rsidDel="00033ED8">
          <w:rPr>
            <w:color w:val="000000" w:themeColor="text1"/>
            <w:lang w:val="mk-MK"/>
            <w:rPrChange w:id="62" w:author="Windows User" w:date="2019-09-24T03:02:00Z">
              <w:rPr>
                <w:lang w:val="mk-MK"/>
              </w:rPr>
            </w:rPrChange>
          </w:rPr>
          <w:delText>А1 - секретар од прво ниво</w:delText>
        </w:r>
        <w:r w:rsidR="00D53253" w:rsidRPr="00033ED8" w:rsidDel="00033ED8">
          <w:rPr>
            <w:color w:val="000000" w:themeColor="text1"/>
            <w:lang w:val="mk-MK"/>
            <w:rPrChange w:id="63" w:author="Windows User" w:date="2019-09-24T03:02:00Z">
              <w:rPr>
                <w:lang w:val="mk-MK"/>
              </w:rPr>
            </w:rPrChange>
          </w:rPr>
          <w:tab/>
        </w:r>
        <w:r w:rsidR="000A2CB4" w:rsidRPr="00033ED8" w:rsidDel="00033ED8">
          <w:rPr>
            <w:color w:val="000000" w:themeColor="text1"/>
            <w:lang w:val="mk-MK"/>
            <w:rPrChange w:id="64" w:author="Windows User" w:date="2019-09-24T03:02:00Z">
              <w:rPr>
                <w:lang w:val="mk-MK"/>
              </w:rPr>
            </w:rPrChange>
          </w:rPr>
          <w:delText xml:space="preserve">                                                                                      </w:delText>
        </w:r>
        <w:r w:rsidR="00D53253" w:rsidRPr="00033ED8" w:rsidDel="00033ED8">
          <w:rPr>
            <w:color w:val="000000" w:themeColor="text1"/>
            <w:lang w:val="mk-MK"/>
            <w:rPrChange w:id="65" w:author="Windows User" w:date="2019-09-24T03:02:00Z">
              <w:rPr>
                <w:lang w:val="mk-MK"/>
              </w:rPr>
            </w:rPrChange>
          </w:rPr>
          <w:delText>706</w:delText>
        </w:r>
      </w:del>
    </w:p>
    <w:p w14:paraId="6985E5E1" w14:textId="3D0B702F" w:rsidR="00D53253" w:rsidRPr="000A2CB4" w:rsidDel="00033ED8" w:rsidRDefault="00D53253">
      <w:pPr>
        <w:pStyle w:val="ListParagraph"/>
        <w:numPr>
          <w:ilvl w:val="0"/>
          <w:numId w:val="26"/>
        </w:numPr>
        <w:rPr>
          <w:del w:id="66" w:author="Windows User" w:date="2019-09-24T03:01:00Z"/>
          <w:lang w:val="mk-MK"/>
        </w:rPr>
        <w:pPrChange w:id="67" w:author="Windows User" w:date="2019-09-24T03:02:00Z">
          <w:pPr>
            <w:pStyle w:val="ListParagraph"/>
            <w:numPr>
              <w:numId w:val="26"/>
            </w:numPr>
            <w:spacing w:after="0" w:line="240" w:lineRule="auto"/>
            <w:ind w:left="1080" w:hanging="360"/>
            <w:jc w:val="both"/>
          </w:pPr>
        </w:pPrChange>
      </w:pPr>
      <w:del w:id="68" w:author="Windows User" w:date="2019-09-24T03:01:00Z">
        <w:r w:rsidRPr="000A2CB4" w:rsidDel="00033ED8">
          <w:rPr>
            <w:lang w:val="mk-MK"/>
          </w:rPr>
          <w:delText>А2 - секретар од второ ниво</w:delText>
        </w:r>
        <w:r w:rsidRPr="000A2CB4" w:rsidDel="00033ED8">
          <w:rPr>
            <w:lang w:val="mk-MK"/>
          </w:rPr>
          <w:tab/>
        </w:r>
        <w:r w:rsidR="000A2CB4" w:rsidDel="00033ED8">
          <w:rPr>
            <w:lang w:val="mk-MK"/>
          </w:rPr>
          <w:delText xml:space="preserve">                                                                                      </w:delText>
        </w:r>
        <w:r w:rsidRPr="000A2CB4" w:rsidDel="00033ED8">
          <w:rPr>
            <w:lang w:val="mk-MK"/>
          </w:rPr>
          <w:delText>596</w:delText>
        </w:r>
      </w:del>
    </w:p>
    <w:p w14:paraId="50D0DE60" w14:textId="6DFF9377" w:rsidR="00D53253" w:rsidRPr="000A2CB4" w:rsidDel="00033ED8" w:rsidRDefault="00D53253">
      <w:pPr>
        <w:pStyle w:val="ListParagraph"/>
        <w:numPr>
          <w:ilvl w:val="0"/>
          <w:numId w:val="26"/>
        </w:numPr>
        <w:rPr>
          <w:del w:id="69" w:author="Windows User" w:date="2019-09-24T03:01:00Z"/>
          <w:lang w:val="mk-MK"/>
        </w:rPr>
        <w:pPrChange w:id="70" w:author="Windows User" w:date="2019-09-24T03:02:00Z">
          <w:pPr>
            <w:pStyle w:val="ListParagraph"/>
            <w:numPr>
              <w:numId w:val="26"/>
            </w:numPr>
            <w:spacing w:after="0" w:line="240" w:lineRule="auto"/>
            <w:ind w:left="1080" w:hanging="360"/>
            <w:jc w:val="both"/>
          </w:pPr>
        </w:pPrChange>
      </w:pPr>
      <w:del w:id="71" w:author="Windows User" w:date="2019-09-24T03:01:00Z">
        <w:r w:rsidRPr="000A2CB4" w:rsidDel="00033ED8">
          <w:rPr>
            <w:lang w:val="mk-MK"/>
          </w:rPr>
          <w:delText>А3 - секретар од трето ниво</w:delText>
        </w:r>
        <w:r w:rsidRPr="000A2CB4" w:rsidDel="00033ED8">
          <w:rPr>
            <w:lang w:val="mk-MK"/>
          </w:rPr>
          <w:tab/>
        </w:r>
        <w:r w:rsidR="000A2CB4" w:rsidDel="00033ED8">
          <w:rPr>
            <w:lang w:val="mk-MK"/>
          </w:rPr>
          <w:delText xml:space="preserve">                                                                                      </w:delText>
        </w:r>
        <w:r w:rsidRPr="000A2CB4" w:rsidDel="00033ED8">
          <w:rPr>
            <w:lang w:val="mk-MK"/>
          </w:rPr>
          <w:delText>506</w:delText>
        </w:r>
      </w:del>
    </w:p>
    <w:p w14:paraId="77EFE974" w14:textId="51A1D95B" w:rsidR="00D53253" w:rsidRPr="000A2CB4" w:rsidDel="00033ED8" w:rsidRDefault="00EA4DE5">
      <w:pPr>
        <w:pStyle w:val="ListParagraph"/>
        <w:numPr>
          <w:ilvl w:val="0"/>
          <w:numId w:val="26"/>
        </w:numPr>
        <w:rPr>
          <w:del w:id="72" w:author="Windows User" w:date="2019-09-24T03:01:00Z"/>
          <w:lang w:val="mk-MK"/>
        </w:rPr>
        <w:pPrChange w:id="73" w:author="Windows User" w:date="2019-09-24T03:02:00Z">
          <w:pPr>
            <w:pStyle w:val="ListParagraph"/>
            <w:numPr>
              <w:numId w:val="26"/>
            </w:numPr>
            <w:spacing w:after="0" w:line="240" w:lineRule="auto"/>
            <w:ind w:left="1080" w:hanging="360"/>
            <w:jc w:val="both"/>
          </w:pPr>
        </w:pPrChange>
      </w:pPr>
      <w:del w:id="74" w:author="Windows User" w:date="2019-09-24T03:01:00Z">
        <w:r w:rsidDel="00033ED8">
          <w:rPr>
            <w:lang w:val="mk-MK"/>
          </w:rPr>
          <w:delText xml:space="preserve">Б1- </w:delText>
        </w:r>
        <w:r w:rsidRPr="000A2CB4" w:rsidDel="00033ED8">
          <w:rPr>
            <w:lang w:val="mk-MK"/>
          </w:rPr>
          <w:delText>раководен административен службеник од прво ниво</w:delText>
        </w:r>
        <w:r w:rsidR="00D53253" w:rsidRPr="000A2CB4" w:rsidDel="00033ED8">
          <w:rPr>
            <w:lang w:val="mk-MK"/>
          </w:rPr>
          <w:delText xml:space="preserve">                         </w:delText>
        </w:r>
        <w:r w:rsidDel="00033ED8">
          <w:rPr>
            <w:lang w:val="mk-MK"/>
          </w:rPr>
          <w:delText xml:space="preserve">                 516</w:delText>
        </w:r>
        <w:r w:rsidR="000A2CB4" w:rsidDel="00033ED8">
          <w:rPr>
            <w:lang w:val="mk-MK"/>
          </w:rPr>
          <w:delText xml:space="preserve">                </w:delText>
        </w:r>
        <w:r w:rsidDel="00033ED8">
          <w:rPr>
            <w:lang w:val="mk-MK"/>
          </w:rPr>
          <w:delText xml:space="preserve">                         </w:delText>
        </w:r>
      </w:del>
    </w:p>
    <w:p w14:paraId="49DC0C83" w14:textId="650B911F" w:rsidR="00D53253" w:rsidRPr="000A2CB4" w:rsidDel="00033ED8" w:rsidRDefault="00D53253">
      <w:pPr>
        <w:pStyle w:val="ListParagraph"/>
        <w:numPr>
          <w:ilvl w:val="0"/>
          <w:numId w:val="26"/>
        </w:numPr>
        <w:rPr>
          <w:del w:id="75" w:author="Windows User" w:date="2019-09-24T03:01:00Z"/>
          <w:lang w:val="mk-MK"/>
        </w:rPr>
        <w:pPrChange w:id="76" w:author="Windows User" w:date="2019-09-24T03:02:00Z">
          <w:pPr>
            <w:pStyle w:val="ListParagraph"/>
            <w:numPr>
              <w:numId w:val="26"/>
            </w:numPr>
            <w:spacing w:after="0" w:line="240" w:lineRule="auto"/>
            <w:ind w:left="1080" w:hanging="360"/>
            <w:jc w:val="both"/>
          </w:pPr>
        </w:pPrChange>
      </w:pPr>
      <w:del w:id="77" w:author="Windows User" w:date="2019-09-24T03:01:00Z">
        <w:r w:rsidRPr="000A2CB4" w:rsidDel="00033ED8">
          <w:rPr>
            <w:lang w:val="mk-MK"/>
          </w:rPr>
          <w:delText>Б</w:delText>
        </w:r>
        <w:r w:rsidR="00EA4DE5" w:rsidDel="00033ED8">
          <w:rPr>
            <w:lang w:val="mk-MK"/>
          </w:rPr>
          <w:delText>2</w:delText>
        </w:r>
        <w:r w:rsidRPr="000A2CB4" w:rsidDel="00033ED8">
          <w:rPr>
            <w:lang w:val="mk-MK"/>
          </w:rPr>
          <w:delText xml:space="preserve"> - раководен административен службеник од </w:delText>
        </w:r>
        <w:r w:rsidR="00EA4DE5" w:rsidDel="00033ED8">
          <w:rPr>
            <w:lang w:val="mk-MK"/>
          </w:rPr>
          <w:delText>второ</w:delText>
        </w:r>
        <w:r w:rsidRPr="000A2CB4" w:rsidDel="00033ED8">
          <w:rPr>
            <w:lang w:val="mk-MK"/>
          </w:rPr>
          <w:delText xml:space="preserve"> ниво</w:delText>
        </w:r>
        <w:r w:rsidRPr="000A2CB4" w:rsidDel="00033ED8">
          <w:rPr>
            <w:lang w:val="mk-MK"/>
          </w:rPr>
          <w:tab/>
        </w:r>
        <w:r w:rsidR="000A2CB4" w:rsidDel="00033ED8">
          <w:rPr>
            <w:lang w:val="mk-MK"/>
          </w:rPr>
          <w:delText xml:space="preserve">                            </w:delText>
        </w:r>
        <w:r w:rsidRPr="000A2CB4" w:rsidDel="00033ED8">
          <w:rPr>
            <w:lang w:val="mk-MK"/>
          </w:rPr>
          <w:delText>496</w:delText>
        </w:r>
      </w:del>
    </w:p>
    <w:p w14:paraId="19D8E3B8" w14:textId="31F5D10E" w:rsidR="00D53253" w:rsidRPr="000A2CB4" w:rsidDel="00033ED8" w:rsidRDefault="00EA4DE5">
      <w:pPr>
        <w:pStyle w:val="ListParagraph"/>
        <w:numPr>
          <w:ilvl w:val="0"/>
          <w:numId w:val="26"/>
        </w:numPr>
        <w:rPr>
          <w:del w:id="78" w:author="Windows User" w:date="2019-09-24T03:01:00Z"/>
          <w:lang w:val="mk-MK"/>
        </w:rPr>
        <w:pPrChange w:id="79" w:author="Windows User" w:date="2019-09-24T03:02:00Z">
          <w:pPr>
            <w:pStyle w:val="ListParagraph"/>
            <w:numPr>
              <w:numId w:val="26"/>
            </w:numPr>
            <w:spacing w:after="0" w:line="240" w:lineRule="auto"/>
            <w:ind w:left="1080" w:hanging="360"/>
            <w:jc w:val="both"/>
          </w:pPr>
        </w:pPrChange>
      </w:pPr>
      <w:del w:id="80" w:author="Windows User" w:date="2019-09-24T03:01:00Z">
        <w:r w:rsidDel="00033ED8">
          <w:rPr>
            <w:lang w:val="mk-MK"/>
          </w:rPr>
          <w:delText>Б3</w:delText>
        </w:r>
        <w:r w:rsidR="00D53253" w:rsidRPr="000A2CB4" w:rsidDel="00033ED8">
          <w:rPr>
            <w:lang w:val="mk-MK"/>
          </w:rPr>
          <w:delText xml:space="preserve"> - раководен административен службеник од </w:delText>
        </w:r>
        <w:r w:rsidDel="00033ED8">
          <w:rPr>
            <w:lang w:val="mk-MK"/>
          </w:rPr>
          <w:delText xml:space="preserve">трето </w:delText>
        </w:r>
        <w:r w:rsidR="00D53253" w:rsidRPr="000A2CB4" w:rsidDel="00033ED8">
          <w:rPr>
            <w:lang w:val="mk-MK"/>
          </w:rPr>
          <w:delText>ниво</w:delText>
        </w:r>
        <w:r w:rsidR="00D53253" w:rsidRPr="000A2CB4" w:rsidDel="00033ED8">
          <w:rPr>
            <w:lang w:val="mk-MK"/>
          </w:rPr>
          <w:tab/>
        </w:r>
        <w:r w:rsidR="000A2CB4" w:rsidDel="00033ED8">
          <w:rPr>
            <w:lang w:val="mk-MK"/>
          </w:rPr>
          <w:delText xml:space="preserve">                            </w:delText>
        </w:r>
        <w:r w:rsidR="00D53253" w:rsidRPr="000A2CB4" w:rsidDel="00033ED8">
          <w:rPr>
            <w:lang w:val="mk-MK"/>
          </w:rPr>
          <w:delText>406</w:delText>
        </w:r>
      </w:del>
    </w:p>
    <w:p w14:paraId="30A4D36D" w14:textId="12238F9C" w:rsidR="00D53253" w:rsidRPr="000A2CB4" w:rsidDel="00033ED8" w:rsidRDefault="00D53253">
      <w:pPr>
        <w:pStyle w:val="ListParagraph"/>
        <w:numPr>
          <w:ilvl w:val="0"/>
          <w:numId w:val="26"/>
        </w:numPr>
        <w:rPr>
          <w:del w:id="81" w:author="Windows User" w:date="2019-09-24T03:01:00Z"/>
          <w:lang w:val="mk-MK"/>
        </w:rPr>
        <w:pPrChange w:id="82" w:author="Windows User" w:date="2019-09-24T03:02:00Z">
          <w:pPr>
            <w:pStyle w:val="ListParagraph"/>
            <w:numPr>
              <w:numId w:val="26"/>
            </w:numPr>
            <w:spacing w:after="0" w:line="240" w:lineRule="auto"/>
            <w:ind w:left="1080" w:hanging="360"/>
            <w:jc w:val="both"/>
          </w:pPr>
        </w:pPrChange>
      </w:pPr>
      <w:del w:id="83" w:author="Windows User" w:date="2019-09-24T03:01:00Z">
        <w:r w:rsidRPr="000A2CB4" w:rsidDel="00033ED8">
          <w:rPr>
            <w:lang w:val="mk-MK"/>
          </w:rPr>
          <w:delText>Б</w:delText>
        </w:r>
        <w:r w:rsidR="00EA4DE5" w:rsidDel="00033ED8">
          <w:rPr>
            <w:lang w:val="mk-MK"/>
          </w:rPr>
          <w:delText>4</w:delText>
        </w:r>
        <w:r w:rsidRPr="000A2CB4" w:rsidDel="00033ED8">
          <w:rPr>
            <w:lang w:val="mk-MK"/>
          </w:rPr>
          <w:delText xml:space="preserve"> - раководен а</w:delText>
        </w:r>
        <w:r w:rsidR="00EA4DE5" w:rsidDel="00033ED8">
          <w:rPr>
            <w:lang w:val="mk-MK"/>
          </w:rPr>
          <w:delText>дминистративен службеник од четврт</w:delText>
        </w:r>
        <w:r w:rsidRPr="000A2CB4" w:rsidDel="00033ED8">
          <w:rPr>
            <w:lang w:val="mk-MK"/>
          </w:rPr>
          <w:delText>о ниво</w:delText>
        </w:r>
        <w:r w:rsidRPr="000A2CB4" w:rsidDel="00033ED8">
          <w:rPr>
            <w:lang w:val="mk-MK"/>
          </w:rPr>
          <w:tab/>
        </w:r>
        <w:r w:rsidR="000A2CB4" w:rsidDel="00033ED8">
          <w:rPr>
            <w:lang w:val="mk-MK"/>
          </w:rPr>
          <w:delText xml:space="preserve">                            </w:delText>
        </w:r>
        <w:r w:rsidRPr="000A2CB4" w:rsidDel="00033ED8">
          <w:rPr>
            <w:lang w:val="mk-MK"/>
          </w:rPr>
          <w:delText>346</w:delText>
        </w:r>
      </w:del>
    </w:p>
    <w:p w14:paraId="3E4FBE4F" w14:textId="0DEEB8F3" w:rsidR="00D53253" w:rsidRPr="000A2CB4" w:rsidDel="00033ED8" w:rsidRDefault="00D53253">
      <w:pPr>
        <w:pStyle w:val="ListParagraph"/>
        <w:numPr>
          <w:ilvl w:val="0"/>
          <w:numId w:val="26"/>
        </w:numPr>
        <w:rPr>
          <w:del w:id="84" w:author="Windows User" w:date="2019-09-24T03:01:00Z"/>
          <w:lang w:val="mk-MK"/>
        </w:rPr>
        <w:pPrChange w:id="85" w:author="Windows User" w:date="2019-09-24T03:02:00Z">
          <w:pPr>
            <w:pStyle w:val="ListParagraph"/>
            <w:numPr>
              <w:numId w:val="26"/>
            </w:numPr>
            <w:spacing w:after="0" w:line="240" w:lineRule="auto"/>
            <w:ind w:left="1080" w:hanging="360"/>
            <w:jc w:val="both"/>
          </w:pPr>
        </w:pPrChange>
      </w:pPr>
      <w:del w:id="86" w:author="Windows User" w:date="2019-09-24T03:01:00Z">
        <w:r w:rsidRPr="000A2CB4" w:rsidDel="00033ED8">
          <w:rPr>
            <w:lang w:val="mk-MK"/>
          </w:rPr>
          <w:delText>В1 - стручен административен службеник од прво ниво</w:delText>
        </w:r>
        <w:r w:rsidRPr="000A2CB4" w:rsidDel="00033ED8">
          <w:rPr>
            <w:lang w:val="mk-MK"/>
          </w:rPr>
          <w:tab/>
        </w:r>
        <w:r w:rsidR="000A2CB4" w:rsidDel="00033ED8">
          <w:rPr>
            <w:lang w:val="mk-MK"/>
          </w:rPr>
          <w:delText xml:space="preserve">                                           </w:delText>
        </w:r>
        <w:r w:rsidRPr="000A2CB4" w:rsidDel="00033ED8">
          <w:rPr>
            <w:lang w:val="mk-MK"/>
          </w:rPr>
          <w:delText>281</w:delText>
        </w:r>
      </w:del>
    </w:p>
    <w:p w14:paraId="1444C201" w14:textId="4CCFC95E" w:rsidR="00D53253" w:rsidRPr="000A2CB4" w:rsidDel="00033ED8" w:rsidRDefault="00D53253">
      <w:pPr>
        <w:pStyle w:val="ListParagraph"/>
        <w:numPr>
          <w:ilvl w:val="0"/>
          <w:numId w:val="26"/>
        </w:numPr>
        <w:rPr>
          <w:del w:id="87" w:author="Windows User" w:date="2019-09-24T03:01:00Z"/>
          <w:lang w:val="mk-MK"/>
        </w:rPr>
        <w:pPrChange w:id="88" w:author="Windows User" w:date="2019-09-24T03:02:00Z">
          <w:pPr>
            <w:pStyle w:val="ListParagraph"/>
            <w:numPr>
              <w:numId w:val="26"/>
            </w:numPr>
            <w:spacing w:after="0" w:line="240" w:lineRule="auto"/>
            <w:ind w:left="1080" w:hanging="360"/>
            <w:jc w:val="both"/>
          </w:pPr>
        </w:pPrChange>
      </w:pPr>
      <w:del w:id="89" w:author="Windows User" w:date="2019-09-24T03:01:00Z">
        <w:r w:rsidRPr="000A2CB4" w:rsidDel="00033ED8">
          <w:rPr>
            <w:lang w:val="mk-MK"/>
          </w:rPr>
          <w:delText>В2 - стручен административен службеник од второ ниво</w:delText>
        </w:r>
        <w:r w:rsidR="000A2CB4" w:rsidDel="00033ED8">
          <w:rPr>
            <w:lang w:val="mk-MK"/>
          </w:rPr>
          <w:delText xml:space="preserve">                                </w:delText>
        </w:r>
        <w:r w:rsidRPr="000A2CB4" w:rsidDel="00033ED8">
          <w:rPr>
            <w:lang w:val="mk-MK"/>
          </w:rPr>
          <w:tab/>
          <w:delText>246</w:delText>
        </w:r>
      </w:del>
    </w:p>
    <w:p w14:paraId="2CD36A05" w14:textId="6A844336" w:rsidR="00D53253" w:rsidRPr="000A2CB4" w:rsidDel="00033ED8" w:rsidRDefault="00D53253">
      <w:pPr>
        <w:pStyle w:val="ListParagraph"/>
        <w:numPr>
          <w:ilvl w:val="0"/>
          <w:numId w:val="26"/>
        </w:numPr>
        <w:rPr>
          <w:del w:id="90" w:author="Windows User" w:date="2019-09-24T03:01:00Z"/>
          <w:lang w:val="mk-MK"/>
        </w:rPr>
        <w:pPrChange w:id="91" w:author="Windows User" w:date="2019-09-24T03:02:00Z">
          <w:pPr>
            <w:pStyle w:val="ListParagraph"/>
            <w:numPr>
              <w:numId w:val="26"/>
            </w:numPr>
            <w:spacing w:after="0" w:line="240" w:lineRule="auto"/>
            <w:ind w:left="1080" w:hanging="360"/>
            <w:jc w:val="both"/>
          </w:pPr>
        </w:pPrChange>
      </w:pPr>
      <w:del w:id="92" w:author="Windows User" w:date="2019-09-24T03:01:00Z">
        <w:r w:rsidRPr="000A2CB4" w:rsidDel="00033ED8">
          <w:rPr>
            <w:lang w:val="mk-MK"/>
          </w:rPr>
          <w:delText>В3 - стручен административен службеник од трето ниво</w:delText>
        </w:r>
        <w:r w:rsidRPr="000A2CB4" w:rsidDel="00033ED8">
          <w:rPr>
            <w:lang w:val="mk-MK"/>
          </w:rPr>
          <w:tab/>
        </w:r>
        <w:r w:rsidR="000A2CB4" w:rsidDel="00033ED8">
          <w:rPr>
            <w:lang w:val="mk-MK"/>
          </w:rPr>
          <w:delText xml:space="preserve">                                           </w:delText>
        </w:r>
        <w:r w:rsidRPr="000A2CB4" w:rsidDel="00033ED8">
          <w:rPr>
            <w:lang w:val="mk-MK"/>
          </w:rPr>
          <w:delText>231</w:delText>
        </w:r>
      </w:del>
    </w:p>
    <w:p w14:paraId="45970A7F" w14:textId="2EE86E6B" w:rsidR="00D53253" w:rsidRPr="000A2CB4" w:rsidDel="00033ED8" w:rsidRDefault="00D53253">
      <w:pPr>
        <w:pStyle w:val="ListParagraph"/>
        <w:numPr>
          <w:ilvl w:val="0"/>
          <w:numId w:val="26"/>
        </w:numPr>
        <w:rPr>
          <w:del w:id="93" w:author="Windows User" w:date="2019-09-24T03:01:00Z"/>
          <w:lang w:val="mk-MK"/>
        </w:rPr>
        <w:pPrChange w:id="94" w:author="Windows User" w:date="2019-09-24T03:02:00Z">
          <w:pPr>
            <w:pStyle w:val="ListParagraph"/>
            <w:numPr>
              <w:numId w:val="26"/>
            </w:numPr>
            <w:spacing w:after="0" w:line="240" w:lineRule="auto"/>
            <w:ind w:left="1080" w:hanging="360"/>
            <w:jc w:val="both"/>
          </w:pPr>
        </w:pPrChange>
      </w:pPr>
      <w:del w:id="95" w:author="Windows User" w:date="2019-09-24T03:01:00Z">
        <w:r w:rsidRPr="000A2CB4" w:rsidDel="00033ED8">
          <w:rPr>
            <w:lang w:val="mk-MK"/>
          </w:rPr>
          <w:delText>В4 - стручен административен службеник од четврто ниво</w:delText>
        </w:r>
        <w:r w:rsidRPr="000A2CB4" w:rsidDel="00033ED8">
          <w:rPr>
            <w:lang w:val="mk-MK"/>
          </w:rPr>
          <w:tab/>
        </w:r>
        <w:r w:rsidR="000A2CB4" w:rsidDel="00033ED8">
          <w:rPr>
            <w:lang w:val="mk-MK"/>
          </w:rPr>
          <w:delText xml:space="preserve">                            </w:delText>
        </w:r>
        <w:r w:rsidR="00EA4DE5" w:rsidDel="00033ED8">
          <w:rPr>
            <w:lang w:val="mk-MK"/>
          </w:rPr>
          <w:delText xml:space="preserve"> </w:delText>
        </w:r>
        <w:r w:rsidRPr="000A2CB4" w:rsidDel="00033ED8">
          <w:rPr>
            <w:lang w:val="mk-MK"/>
          </w:rPr>
          <w:delText>201</w:delText>
        </w:r>
      </w:del>
    </w:p>
    <w:p w14:paraId="4E7A8B51" w14:textId="1C7B551B" w:rsidR="00D53253" w:rsidRPr="000A2CB4" w:rsidDel="00033ED8" w:rsidRDefault="00D53253">
      <w:pPr>
        <w:pStyle w:val="ListParagraph"/>
        <w:numPr>
          <w:ilvl w:val="0"/>
          <w:numId w:val="26"/>
        </w:numPr>
        <w:rPr>
          <w:del w:id="96" w:author="Windows User" w:date="2019-09-24T03:01:00Z"/>
          <w:lang w:val="mk-MK"/>
        </w:rPr>
        <w:pPrChange w:id="97" w:author="Windows User" w:date="2019-09-24T03:02:00Z">
          <w:pPr>
            <w:pStyle w:val="ListParagraph"/>
            <w:numPr>
              <w:numId w:val="26"/>
            </w:numPr>
            <w:spacing w:after="0" w:line="240" w:lineRule="auto"/>
            <w:ind w:left="1080" w:hanging="360"/>
            <w:jc w:val="both"/>
          </w:pPr>
        </w:pPrChange>
      </w:pPr>
      <w:del w:id="98" w:author="Windows User" w:date="2019-09-24T03:01:00Z">
        <w:r w:rsidRPr="000A2CB4" w:rsidDel="00033ED8">
          <w:rPr>
            <w:lang w:val="mk-MK"/>
          </w:rPr>
          <w:delText xml:space="preserve">Г1 </w:delText>
        </w:r>
        <w:r w:rsidR="000A2CB4" w:rsidDel="00033ED8">
          <w:rPr>
            <w:lang w:val="mk-MK"/>
          </w:rPr>
          <w:delText>–</w:delText>
        </w:r>
        <w:r w:rsidRPr="000A2CB4" w:rsidDel="00033ED8">
          <w:rPr>
            <w:lang w:val="mk-MK"/>
          </w:rPr>
          <w:delText xml:space="preserve"> помошно</w:delText>
        </w:r>
        <w:r w:rsidR="000A2CB4" w:rsidDel="00033ED8">
          <w:rPr>
            <w:lang w:val="mk-MK"/>
          </w:rPr>
          <w:delText xml:space="preserve"> </w:delText>
        </w:r>
        <w:r w:rsidRPr="000A2CB4" w:rsidDel="00033ED8">
          <w:rPr>
            <w:lang w:val="mk-MK"/>
          </w:rPr>
          <w:delText>-стручен административен службеник од прво ниво</w:delText>
        </w:r>
        <w:r w:rsidRPr="000A2CB4" w:rsidDel="00033ED8">
          <w:rPr>
            <w:lang w:val="mk-MK"/>
          </w:rPr>
          <w:tab/>
        </w:r>
        <w:r w:rsidR="000A2CB4" w:rsidDel="00033ED8">
          <w:rPr>
            <w:lang w:val="mk-MK"/>
          </w:rPr>
          <w:delText xml:space="preserve">              </w:delText>
        </w:r>
        <w:r w:rsidRPr="000A2CB4" w:rsidDel="00033ED8">
          <w:rPr>
            <w:lang w:val="mk-MK"/>
          </w:rPr>
          <w:delText>196</w:delText>
        </w:r>
      </w:del>
    </w:p>
    <w:p w14:paraId="4E3F92D1" w14:textId="33F7EEE0" w:rsidR="00D53253" w:rsidRPr="000A2CB4" w:rsidDel="00033ED8" w:rsidRDefault="00D53253">
      <w:pPr>
        <w:pStyle w:val="ListParagraph"/>
        <w:numPr>
          <w:ilvl w:val="0"/>
          <w:numId w:val="26"/>
        </w:numPr>
        <w:rPr>
          <w:del w:id="99" w:author="Windows User" w:date="2019-09-24T03:01:00Z"/>
          <w:lang w:val="mk-MK"/>
        </w:rPr>
        <w:pPrChange w:id="100" w:author="Windows User" w:date="2019-09-24T03:02:00Z">
          <w:pPr>
            <w:pStyle w:val="ListParagraph"/>
            <w:numPr>
              <w:numId w:val="26"/>
            </w:numPr>
            <w:spacing w:after="0" w:line="240" w:lineRule="auto"/>
            <w:ind w:left="1080" w:hanging="360"/>
            <w:jc w:val="both"/>
          </w:pPr>
        </w:pPrChange>
      </w:pPr>
      <w:del w:id="101" w:author="Windows User" w:date="2019-09-24T03:01:00Z">
        <w:r w:rsidRPr="000A2CB4" w:rsidDel="00033ED8">
          <w:rPr>
            <w:lang w:val="mk-MK"/>
          </w:rPr>
          <w:delText xml:space="preserve">Г2 </w:delText>
        </w:r>
        <w:r w:rsidR="000A2CB4" w:rsidDel="00033ED8">
          <w:rPr>
            <w:lang w:val="mk-MK"/>
          </w:rPr>
          <w:delText>–</w:delText>
        </w:r>
        <w:r w:rsidRPr="000A2CB4" w:rsidDel="00033ED8">
          <w:rPr>
            <w:lang w:val="mk-MK"/>
          </w:rPr>
          <w:delText xml:space="preserve"> помошно</w:delText>
        </w:r>
        <w:r w:rsidR="000A2CB4" w:rsidDel="00033ED8">
          <w:rPr>
            <w:lang w:val="mk-MK"/>
          </w:rPr>
          <w:delText xml:space="preserve"> </w:delText>
        </w:r>
        <w:r w:rsidRPr="000A2CB4" w:rsidDel="00033ED8">
          <w:rPr>
            <w:lang w:val="mk-MK"/>
          </w:rPr>
          <w:delText>-стручен административен службеник од второ ниво</w:delText>
        </w:r>
        <w:r w:rsidRPr="000A2CB4" w:rsidDel="00033ED8">
          <w:rPr>
            <w:lang w:val="mk-MK"/>
          </w:rPr>
          <w:tab/>
        </w:r>
        <w:r w:rsidR="000A2CB4" w:rsidDel="00033ED8">
          <w:rPr>
            <w:lang w:val="mk-MK"/>
          </w:rPr>
          <w:delText xml:space="preserve">              </w:delText>
        </w:r>
        <w:r w:rsidRPr="000A2CB4" w:rsidDel="00033ED8">
          <w:rPr>
            <w:lang w:val="mk-MK"/>
          </w:rPr>
          <w:delText>181</w:delText>
        </w:r>
      </w:del>
    </w:p>
    <w:p w14:paraId="77F04772" w14:textId="69014D00" w:rsidR="00D53253" w:rsidRPr="000A2CB4" w:rsidDel="00033ED8" w:rsidRDefault="00D53253">
      <w:pPr>
        <w:pStyle w:val="ListParagraph"/>
        <w:numPr>
          <w:ilvl w:val="0"/>
          <w:numId w:val="26"/>
        </w:numPr>
        <w:rPr>
          <w:del w:id="102" w:author="Windows User" w:date="2019-09-24T03:01:00Z"/>
          <w:lang w:val="mk-MK"/>
        </w:rPr>
        <w:pPrChange w:id="103" w:author="Windows User" w:date="2019-09-24T03:02:00Z">
          <w:pPr>
            <w:pStyle w:val="ListParagraph"/>
            <w:numPr>
              <w:numId w:val="26"/>
            </w:numPr>
            <w:spacing w:after="0" w:line="240" w:lineRule="auto"/>
            <w:ind w:left="1080" w:hanging="360"/>
            <w:jc w:val="both"/>
          </w:pPr>
        </w:pPrChange>
      </w:pPr>
      <w:del w:id="104" w:author="Windows User" w:date="2019-09-24T03:01:00Z">
        <w:r w:rsidRPr="000A2CB4" w:rsidDel="00033ED8">
          <w:rPr>
            <w:lang w:val="mk-MK"/>
          </w:rPr>
          <w:delText xml:space="preserve">Г3 </w:delText>
        </w:r>
        <w:r w:rsidR="000A2CB4" w:rsidDel="00033ED8">
          <w:rPr>
            <w:lang w:val="mk-MK"/>
          </w:rPr>
          <w:delText>–</w:delText>
        </w:r>
        <w:r w:rsidRPr="000A2CB4" w:rsidDel="00033ED8">
          <w:rPr>
            <w:lang w:val="mk-MK"/>
          </w:rPr>
          <w:delText xml:space="preserve"> помошно</w:delText>
        </w:r>
        <w:r w:rsidR="000A2CB4" w:rsidDel="00033ED8">
          <w:rPr>
            <w:lang w:val="mk-MK"/>
          </w:rPr>
          <w:delText xml:space="preserve"> </w:delText>
        </w:r>
        <w:r w:rsidRPr="000A2CB4" w:rsidDel="00033ED8">
          <w:rPr>
            <w:lang w:val="mk-MK"/>
          </w:rPr>
          <w:delText>-стручен административен службеник од трето ниво</w:delText>
        </w:r>
        <w:r w:rsidRPr="000A2CB4" w:rsidDel="00033ED8">
          <w:rPr>
            <w:lang w:val="mk-MK"/>
          </w:rPr>
          <w:tab/>
        </w:r>
        <w:r w:rsidR="000A2CB4" w:rsidDel="00033ED8">
          <w:rPr>
            <w:lang w:val="mk-MK"/>
          </w:rPr>
          <w:delText xml:space="preserve">              </w:delText>
        </w:r>
        <w:r w:rsidRPr="000A2CB4" w:rsidDel="00033ED8">
          <w:rPr>
            <w:lang w:val="mk-MK"/>
          </w:rPr>
          <w:delText>166</w:delText>
        </w:r>
      </w:del>
    </w:p>
    <w:p w14:paraId="57F1D35A" w14:textId="6B792853" w:rsidR="00D53253" w:rsidDel="00033ED8" w:rsidRDefault="00D53253">
      <w:pPr>
        <w:pStyle w:val="ListParagraph"/>
        <w:numPr>
          <w:ilvl w:val="0"/>
          <w:numId w:val="26"/>
        </w:numPr>
        <w:rPr>
          <w:del w:id="105" w:author="Windows User" w:date="2019-09-24T03:01:00Z"/>
          <w:lang w:val="mk-MK"/>
        </w:rPr>
        <w:pPrChange w:id="106" w:author="Windows User" w:date="2019-09-24T03:02:00Z">
          <w:pPr>
            <w:pStyle w:val="ListParagraph"/>
            <w:numPr>
              <w:numId w:val="26"/>
            </w:numPr>
            <w:spacing w:after="0" w:line="240" w:lineRule="auto"/>
            <w:ind w:left="1080" w:hanging="360"/>
            <w:jc w:val="both"/>
          </w:pPr>
        </w:pPrChange>
      </w:pPr>
      <w:del w:id="107" w:author="Windows User" w:date="2019-09-24T03:01:00Z">
        <w:r w:rsidRPr="00D53253" w:rsidDel="00033ED8">
          <w:rPr>
            <w:lang w:val="mk-MK"/>
          </w:rPr>
          <w:delText>Г4 - помошно-стручен административен службеник од четврто ниво</w:delText>
        </w:r>
        <w:r w:rsidRPr="00D53253" w:rsidDel="00033ED8">
          <w:rPr>
            <w:lang w:val="mk-MK"/>
          </w:rPr>
          <w:tab/>
        </w:r>
        <w:r w:rsidR="000A2CB4" w:rsidDel="00033ED8">
          <w:rPr>
            <w:lang w:val="mk-MK"/>
          </w:rPr>
          <w:delText xml:space="preserve">              </w:delText>
        </w:r>
        <w:r w:rsidRPr="00D53253" w:rsidDel="00033ED8">
          <w:rPr>
            <w:lang w:val="mk-MK"/>
          </w:rPr>
          <w:delText>146</w:delText>
        </w:r>
        <w:r w:rsidDel="00033ED8">
          <w:rPr>
            <w:lang w:val="mk-MK"/>
          </w:rPr>
          <w:delText>“</w:delText>
        </w:r>
      </w:del>
    </w:p>
    <w:p w14:paraId="7346161C" w14:textId="77777777" w:rsidR="000A2CB4" w:rsidRDefault="000A2CB4">
      <w:pPr>
        <w:pStyle w:val="ListParagraph"/>
        <w:numPr>
          <w:ilvl w:val="0"/>
          <w:numId w:val="26"/>
        </w:numPr>
        <w:rPr>
          <w:b/>
          <w:i/>
          <w:u w:val="single"/>
          <w:lang w:val="mk-MK"/>
        </w:rPr>
        <w:pPrChange w:id="108" w:author="Windows User" w:date="2019-09-24T03:02:00Z">
          <w:pPr>
            <w:jc w:val="center"/>
          </w:pPr>
        </w:pPrChange>
      </w:pPr>
    </w:p>
    <w:p w14:paraId="41CC4CB2" w14:textId="3808EF46" w:rsidR="00637EDE" w:rsidRDefault="00637EDE" w:rsidP="000A2CB4">
      <w:pPr>
        <w:jc w:val="center"/>
        <w:rPr>
          <w:ins w:id="109" w:author="Windows User" w:date="2019-09-24T06:53:00Z"/>
          <w:b/>
          <w:i/>
          <w:u w:val="single"/>
          <w:lang w:val="mk-MK"/>
        </w:rPr>
      </w:pPr>
      <w:commentRangeStart w:id="110"/>
      <w:commentRangeStart w:id="111"/>
      <w:ins w:id="112" w:author="Windows User" w:date="2019-09-24T06:53:00Z">
        <w:r>
          <w:rPr>
            <w:b/>
            <w:i/>
            <w:u w:val="single"/>
            <w:lang w:val="mk-MK"/>
          </w:rPr>
          <w:t xml:space="preserve">Член </w:t>
        </w:r>
      </w:ins>
      <w:ins w:id="113" w:author="Windows User" w:date="2019-09-24T07:00:00Z">
        <w:r>
          <w:rPr>
            <w:b/>
            <w:i/>
            <w:u w:val="single"/>
            <w:lang w:val="mk-MK"/>
          </w:rPr>
          <w:t>59-а</w:t>
        </w:r>
      </w:ins>
    </w:p>
    <w:p w14:paraId="32E708F6" w14:textId="76035A94" w:rsidR="00637EDE" w:rsidRPr="00637EDE" w:rsidRDefault="00637EDE" w:rsidP="00637EDE">
      <w:pPr>
        <w:jc w:val="both"/>
        <w:rPr>
          <w:ins w:id="114" w:author="Windows User" w:date="2019-09-24T06:53:00Z"/>
          <w:lang w:val="mk-MK"/>
        </w:rPr>
      </w:pPr>
      <w:ins w:id="115" w:author="Windows User" w:date="2019-09-24T06:53:00Z">
        <w:r w:rsidRPr="00637EDE">
          <w:rPr>
            <w:lang w:val="mk-MK"/>
          </w:rPr>
          <w:t>Член 88</w:t>
        </w:r>
        <w:r>
          <w:rPr>
            <w:lang w:val="mk-MK"/>
          </w:rPr>
          <w:t xml:space="preserve"> се менува и гласи</w:t>
        </w:r>
      </w:ins>
      <w:ins w:id="116" w:author="Windows User" w:date="2019-09-24T06:54:00Z">
        <w:r>
          <w:rPr>
            <w:lang w:val="mk-MK"/>
          </w:rPr>
          <w:t xml:space="preserve">: </w:t>
        </w:r>
      </w:ins>
    </w:p>
    <w:p w14:paraId="644F8B93" w14:textId="0121BFD4" w:rsidR="00637EDE" w:rsidRPr="00637EDE" w:rsidRDefault="00637EDE" w:rsidP="00637EDE">
      <w:pPr>
        <w:jc w:val="both"/>
        <w:rPr>
          <w:ins w:id="117" w:author="Windows User" w:date="2019-09-24T06:53:00Z"/>
          <w:lang w:val="mk-MK"/>
        </w:rPr>
      </w:pPr>
      <w:ins w:id="118" w:author="Windows User" w:date="2019-09-24T06:53:00Z">
        <w:r w:rsidRPr="00637EDE">
          <w:rPr>
            <w:lang w:val="mk-MK"/>
          </w:rPr>
          <w:t xml:space="preserve">(1)     Вредноста на бодот за пресметување на платите на државните службеници се утврдува </w:t>
        </w:r>
      </w:ins>
      <w:ins w:id="119" w:author="Windows User" w:date="2019-09-24T06:54:00Z">
        <w:r>
          <w:rPr>
            <w:lang w:val="mk-MK"/>
          </w:rPr>
          <w:t xml:space="preserve">секој месец врз основа на однос помеѓу просечната бруто исплатена плата за месецот пред месецот за кој се </w:t>
        </w:r>
        <w:r w:rsidR="00F7349D">
          <w:rPr>
            <w:lang w:val="mk-MK"/>
          </w:rPr>
          <w:t>испла</w:t>
        </w:r>
      </w:ins>
      <w:ins w:id="120" w:author="Windows User" w:date="2019-09-24T08:23:00Z">
        <w:r w:rsidR="00F7349D">
          <w:rPr>
            <w:lang w:val="mk-MK"/>
          </w:rPr>
          <w:t>ќ</w:t>
        </w:r>
      </w:ins>
      <w:ins w:id="121" w:author="Windows User" w:date="2019-09-24T06:54:00Z">
        <w:r>
          <w:rPr>
            <w:lang w:val="mk-MK"/>
          </w:rPr>
          <w:t>а платата и коеф</w:t>
        </w:r>
        <w:bookmarkStart w:id="122" w:name="_GoBack"/>
        <w:bookmarkEnd w:id="122"/>
        <w:r>
          <w:rPr>
            <w:lang w:val="mk-MK"/>
          </w:rPr>
          <w:t>ициентот 460</w:t>
        </w:r>
      </w:ins>
      <w:ins w:id="123" w:author="Windows User" w:date="2019-09-24T06:56:00Z">
        <w:r>
          <w:rPr>
            <w:lang w:val="mk-MK"/>
          </w:rPr>
          <w:t>.</w:t>
        </w:r>
      </w:ins>
    </w:p>
    <w:p w14:paraId="6059BFA7" w14:textId="623E022C" w:rsidR="00637EDE" w:rsidRPr="00637EDE" w:rsidRDefault="00637EDE" w:rsidP="00637EDE">
      <w:pPr>
        <w:jc w:val="both"/>
        <w:rPr>
          <w:ins w:id="124" w:author="Windows User" w:date="2019-09-24T06:53:00Z"/>
          <w:lang w:val="mk-MK"/>
          <w:rPrChange w:id="125" w:author="Windows User" w:date="2019-09-24T06:53:00Z">
            <w:rPr>
              <w:ins w:id="126" w:author="Windows User" w:date="2019-09-24T06:53:00Z"/>
              <w:b/>
              <w:i/>
              <w:u w:val="single"/>
              <w:lang w:val="mk-MK"/>
            </w:rPr>
          </w:rPrChange>
        </w:rPr>
        <w:pPrChange w:id="127" w:author="Windows User" w:date="2019-09-24T06:53:00Z">
          <w:pPr>
            <w:jc w:val="center"/>
          </w:pPr>
        </w:pPrChange>
      </w:pPr>
      <w:ins w:id="128" w:author="Windows User" w:date="2019-09-24T06:53:00Z">
        <w:r w:rsidRPr="00637EDE">
          <w:rPr>
            <w:lang w:val="mk-MK"/>
          </w:rPr>
          <w:t xml:space="preserve">(2)     Вредноста на бодот </w:t>
        </w:r>
      </w:ins>
      <w:ins w:id="129" w:author="Windows User" w:date="2019-09-24T06:59:00Z">
        <w:r w:rsidRPr="00637EDE">
          <w:rPr>
            <w:lang w:val="mk-MK"/>
          </w:rPr>
          <w:t xml:space="preserve">за пресметување на платата на државните службеници во општините, градот Скопје и општините во градот Скопје </w:t>
        </w:r>
        <w:r>
          <w:rPr>
            <w:lang w:val="mk-MK"/>
          </w:rPr>
          <w:t xml:space="preserve">како и </w:t>
        </w:r>
      </w:ins>
      <w:ins w:id="130" w:author="Windows User" w:date="2019-09-24T07:00:00Z">
        <w:r w:rsidRPr="00637EDE">
          <w:rPr>
            <w:lang w:val="mk-MK"/>
          </w:rPr>
          <w:t xml:space="preserve">Вредноста на бодот за пресметување на платите на јавните службеници </w:t>
        </w:r>
      </w:ins>
      <w:ins w:id="131" w:author="Windows User" w:date="2019-09-24T06:53:00Z">
        <w:r w:rsidRPr="00637EDE">
          <w:rPr>
            <w:lang w:val="mk-MK"/>
          </w:rPr>
          <w:t>не може да биде повисокa од вредноста на бодот од ставот (1) на овој член.</w:t>
        </w:r>
      </w:ins>
      <w:commentRangeEnd w:id="110"/>
      <w:ins w:id="132" w:author="Windows User" w:date="2019-09-24T07:01:00Z">
        <w:r>
          <w:rPr>
            <w:rStyle w:val="CommentReference"/>
          </w:rPr>
          <w:commentReference w:id="110"/>
        </w:r>
      </w:ins>
      <w:commentRangeEnd w:id="111"/>
      <w:ins w:id="133" w:author="Windows User" w:date="2019-09-24T07:02:00Z">
        <w:r>
          <w:rPr>
            <w:rStyle w:val="CommentReference"/>
          </w:rPr>
          <w:commentReference w:id="111"/>
        </w:r>
      </w:ins>
    </w:p>
    <w:p w14:paraId="62CB1805" w14:textId="67FBCBF4" w:rsidR="002320EC" w:rsidRPr="008707E9" w:rsidRDefault="002320EC" w:rsidP="000A2CB4">
      <w:pPr>
        <w:jc w:val="center"/>
        <w:rPr>
          <w:b/>
          <w:i/>
          <w:u w:val="single"/>
          <w:lang w:val="mk-MK"/>
        </w:rPr>
      </w:pPr>
      <w:r w:rsidRPr="008707E9">
        <w:rPr>
          <w:b/>
          <w:i/>
          <w:u w:val="single"/>
          <w:lang w:val="mk-MK"/>
        </w:rPr>
        <w:t xml:space="preserve">Член </w:t>
      </w:r>
      <w:r w:rsidR="006201DE">
        <w:rPr>
          <w:b/>
          <w:i/>
          <w:u w:val="single"/>
          <w:lang w:val="mk-MK"/>
        </w:rPr>
        <w:t xml:space="preserve"> 60</w:t>
      </w:r>
    </w:p>
    <w:p w14:paraId="24656EBB" w14:textId="77777777" w:rsidR="00772DFD" w:rsidRPr="008707E9" w:rsidRDefault="00772DFD" w:rsidP="00772DFD">
      <w:pPr>
        <w:jc w:val="both"/>
        <w:rPr>
          <w:lang w:val="mk-MK"/>
        </w:rPr>
      </w:pPr>
      <w:commentRangeStart w:id="134"/>
      <w:r w:rsidRPr="008707E9">
        <w:rPr>
          <w:lang w:val="mk-MK"/>
        </w:rPr>
        <w:t>Во член</w:t>
      </w:r>
      <w:r w:rsidR="00D90BA2">
        <w:rPr>
          <w:lang w:val="mk-MK"/>
        </w:rPr>
        <w:t>от</w:t>
      </w:r>
      <w:r w:rsidRPr="008707E9">
        <w:rPr>
          <w:lang w:val="mk-MK"/>
        </w:rPr>
        <w:t xml:space="preserve"> 89 став </w:t>
      </w:r>
      <w:r w:rsidR="00D90BA2">
        <w:rPr>
          <w:lang w:val="mk-MK"/>
        </w:rPr>
        <w:t>(</w:t>
      </w:r>
      <w:r w:rsidRPr="008707E9">
        <w:rPr>
          <w:lang w:val="mk-MK"/>
        </w:rPr>
        <w:t>1</w:t>
      </w:r>
      <w:r w:rsidR="00D90BA2">
        <w:rPr>
          <w:lang w:val="mk-MK"/>
        </w:rPr>
        <w:t>)</w:t>
      </w:r>
      <w:r w:rsidRPr="008707E9">
        <w:rPr>
          <w:lang w:val="mk-MK"/>
        </w:rPr>
        <w:t xml:space="preserve"> </w:t>
      </w:r>
      <w:r w:rsidR="00D90BA2">
        <w:rPr>
          <w:lang w:val="mk-MK"/>
        </w:rPr>
        <w:t xml:space="preserve">во </w:t>
      </w:r>
      <w:r w:rsidRPr="008707E9">
        <w:rPr>
          <w:lang w:val="mk-MK"/>
        </w:rPr>
        <w:t>алинеја</w:t>
      </w:r>
      <w:r w:rsidR="00D90BA2">
        <w:rPr>
          <w:lang w:val="mk-MK"/>
        </w:rPr>
        <w:t>та 2</w:t>
      </w:r>
      <w:r w:rsidRPr="008707E9">
        <w:rPr>
          <w:lang w:val="mk-MK"/>
        </w:rPr>
        <w:t xml:space="preserve"> зборовите „и/или“ се заменува со запирка</w:t>
      </w:r>
      <w:r w:rsidR="000A2CB4" w:rsidRPr="008707E9">
        <w:rPr>
          <w:lang w:val="mk-MK"/>
        </w:rPr>
        <w:t>, в</w:t>
      </w:r>
      <w:r w:rsidRPr="008707E9">
        <w:rPr>
          <w:lang w:val="mk-MK"/>
        </w:rPr>
        <w:t>о алинејата 3 точката се</w:t>
      </w:r>
      <w:r w:rsidR="000A2CB4" w:rsidRPr="008707E9">
        <w:rPr>
          <w:lang w:val="mk-MK"/>
        </w:rPr>
        <w:t xml:space="preserve"> заменува со зборовите „и/или“ и се </w:t>
      </w:r>
      <w:r w:rsidRPr="008707E9">
        <w:rPr>
          <w:lang w:val="mk-MK"/>
        </w:rPr>
        <w:t>додава нова алинеја 4 која гласи</w:t>
      </w:r>
      <w:r w:rsidRPr="008707E9">
        <w:t>:</w:t>
      </w:r>
    </w:p>
    <w:p w14:paraId="6255B986" w14:textId="77777777" w:rsidR="000A2CB4" w:rsidRPr="008707E9" w:rsidRDefault="00772DFD" w:rsidP="000A2CB4">
      <w:pPr>
        <w:pStyle w:val="ListParagraph"/>
        <w:ind w:left="1080"/>
        <w:jc w:val="both"/>
        <w:rPr>
          <w:lang w:val="mk-MK"/>
        </w:rPr>
      </w:pPr>
      <w:r w:rsidRPr="008707E9">
        <w:rPr>
          <w:lang w:val="mk-MK"/>
        </w:rPr>
        <w:t>„</w:t>
      </w:r>
      <w:r w:rsidRPr="008707E9">
        <w:t>- додаток на плата за обемноста и сложеноста на работи</w:t>
      </w:r>
      <w:r w:rsidR="00D90BA2">
        <w:rPr>
          <w:lang w:val="mk-MK"/>
        </w:rPr>
        <w:t xml:space="preserve"> </w:t>
      </w:r>
      <w:r w:rsidRPr="008707E9">
        <w:t xml:space="preserve">и </w:t>
      </w:r>
      <w:r w:rsidR="00D90BA2">
        <w:rPr>
          <w:lang w:val="mk-MK"/>
        </w:rPr>
        <w:t xml:space="preserve">работни </w:t>
      </w:r>
      <w:r w:rsidRPr="008707E9">
        <w:t>задачи</w:t>
      </w:r>
      <w:r w:rsidRPr="008707E9">
        <w:rPr>
          <w:lang w:val="mk-MK"/>
        </w:rPr>
        <w:t>.“</w:t>
      </w:r>
      <w:commentRangeEnd w:id="134"/>
      <w:r w:rsidR="00A63507">
        <w:rPr>
          <w:rStyle w:val="CommentReference"/>
        </w:rPr>
        <w:commentReference w:id="134"/>
      </w:r>
    </w:p>
    <w:p w14:paraId="0DBB2F5C" w14:textId="77777777" w:rsidR="00772DFD" w:rsidRPr="000A2CB4" w:rsidRDefault="00772DFD" w:rsidP="000A2CB4">
      <w:pPr>
        <w:jc w:val="center"/>
        <w:rPr>
          <w:b/>
          <w:i/>
          <w:color w:val="000000" w:themeColor="text1"/>
          <w:u w:val="single"/>
          <w:lang w:val="mk-MK"/>
        </w:rPr>
      </w:pPr>
      <w:r w:rsidRPr="000A2CB4">
        <w:rPr>
          <w:b/>
          <w:i/>
          <w:color w:val="000000" w:themeColor="text1"/>
          <w:u w:val="single"/>
          <w:lang w:val="mk-MK"/>
        </w:rPr>
        <w:t xml:space="preserve">Член </w:t>
      </w:r>
      <w:r w:rsidR="006201DE">
        <w:rPr>
          <w:b/>
          <w:i/>
          <w:color w:val="000000" w:themeColor="text1"/>
          <w:u w:val="single"/>
          <w:lang w:val="mk-MK"/>
        </w:rPr>
        <w:t>61</w:t>
      </w:r>
    </w:p>
    <w:p w14:paraId="6114A28E" w14:textId="77777777" w:rsidR="002D25B0" w:rsidRDefault="000A2CB4" w:rsidP="00772DFD">
      <w:pPr>
        <w:jc w:val="both"/>
        <w:rPr>
          <w:color w:val="000000" w:themeColor="text1"/>
          <w:lang w:val="mk-MK"/>
        </w:rPr>
      </w:pPr>
      <w:r>
        <w:rPr>
          <w:color w:val="000000" w:themeColor="text1"/>
          <w:lang w:val="mk-MK"/>
        </w:rPr>
        <w:t xml:space="preserve">(1) </w:t>
      </w:r>
      <w:r w:rsidR="00772DFD">
        <w:rPr>
          <w:color w:val="000000" w:themeColor="text1"/>
          <w:lang w:val="mk-MK"/>
        </w:rPr>
        <w:t>Во член 90 став</w:t>
      </w:r>
      <w:r w:rsidR="002D25B0">
        <w:rPr>
          <w:color w:val="000000" w:themeColor="text1"/>
          <w:lang w:val="mk-MK"/>
        </w:rPr>
        <w:t>от</w:t>
      </w:r>
      <w:r w:rsidR="00772DFD">
        <w:rPr>
          <w:color w:val="000000" w:themeColor="text1"/>
          <w:lang w:val="mk-MK"/>
        </w:rPr>
        <w:t xml:space="preserve"> (1), </w:t>
      </w:r>
      <w:r w:rsidR="002D25B0">
        <w:rPr>
          <w:color w:val="000000" w:themeColor="text1"/>
          <w:lang w:val="mk-MK"/>
        </w:rPr>
        <w:t>се менува и гласи:</w:t>
      </w:r>
    </w:p>
    <w:p w14:paraId="6FACFC06" w14:textId="77777777" w:rsidR="00D90BA2" w:rsidRDefault="002D25B0" w:rsidP="00D90BA2">
      <w:pPr>
        <w:spacing w:after="0" w:line="240" w:lineRule="auto"/>
        <w:jc w:val="both"/>
        <w:rPr>
          <w:color w:val="000000" w:themeColor="text1"/>
          <w:lang w:val="mk-MK"/>
        </w:rPr>
      </w:pPr>
      <w:r>
        <w:rPr>
          <w:color w:val="000000" w:themeColor="text1"/>
          <w:lang w:val="mk-MK"/>
        </w:rPr>
        <w:t xml:space="preserve">„(1) </w:t>
      </w:r>
      <w:r w:rsidRPr="002D25B0">
        <w:rPr>
          <w:color w:val="000000" w:themeColor="text1"/>
          <w:lang w:val="mk-MK"/>
        </w:rPr>
        <w:t xml:space="preserve">Административниот службеник има право на додаток на платата </w:t>
      </w:r>
      <w:r>
        <w:rPr>
          <w:color w:val="000000" w:themeColor="text1"/>
          <w:lang w:val="mk-MK"/>
        </w:rPr>
        <w:t>за работа</w:t>
      </w:r>
      <w:r w:rsidRPr="002D25B0">
        <w:rPr>
          <w:color w:val="000000" w:themeColor="text1"/>
          <w:lang w:val="mk-MK"/>
        </w:rPr>
        <w:t xml:space="preserve">  работа изложена на висок ризик</w:t>
      </w:r>
      <w:r w:rsidR="00772DFD">
        <w:rPr>
          <w:color w:val="000000" w:themeColor="text1"/>
          <w:lang w:val="mk-MK"/>
        </w:rPr>
        <w:t>.</w:t>
      </w:r>
      <w:r>
        <w:rPr>
          <w:color w:val="000000" w:themeColor="text1"/>
          <w:lang w:val="mk-MK"/>
        </w:rPr>
        <w:t>“</w:t>
      </w:r>
    </w:p>
    <w:p w14:paraId="5A4D553C" w14:textId="77777777" w:rsidR="00772DFD" w:rsidRDefault="00772DFD" w:rsidP="00D90BA2">
      <w:pPr>
        <w:spacing w:after="0" w:line="240" w:lineRule="auto"/>
        <w:jc w:val="both"/>
        <w:rPr>
          <w:color w:val="000000" w:themeColor="text1"/>
          <w:lang w:val="mk-MK"/>
        </w:rPr>
      </w:pPr>
      <w:r>
        <w:rPr>
          <w:color w:val="000000" w:themeColor="text1"/>
          <w:lang w:val="mk-MK"/>
        </w:rPr>
        <w:t>Ставот (4) се брише.</w:t>
      </w:r>
    </w:p>
    <w:p w14:paraId="63CBBDBB" w14:textId="77777777" w:rsidR="000A2CB4" w:rsidRDefault="00772DFD" w:rsidP="00D90BA2">
      <w:pPr>
        <w:spacing w:after="0" w:line="240" w:lineRule="auto"/>
        <w:rPr>
          <w:color w:val="000000" w:themeColor="text1"/>
          <w:lang w:val="mk-MK"/>
        </w:rPr>
      </w:pPr>
      <w:r>
        <w:rPr>
          <w:color w:val="000000" w:themeColor="text1"/>
          <w:lang w:val="mk-MK"/>
        </w:rPr>
        <w:t>Ставот (5) станува став (4).</w:t>
      </w:r>
    </w:p>
    <w:p w14:paraId="1A3A8E18" w14:textId="77777777" w:rsidR="00473E7E" w:rsidRPr="001D7118" w:rsidRDefault="001D7118" w:rsidP="000A2CB4">
      <w:pPr>
        <w:jc w:val="center"/>
        <w:rPr>
          <w:b/>
          <w:i/>
          <w:color w:val="000000" w:themeColor="text1"/>
          <w:u w:val="single"/>
          <w:lang w:val="mk-MK"/>
        </w:rPr>
      </w:pPr>
      <w:r w:rsidRPr="001D7118">
        <w:rPr>
          <w:b/>
          <w:i/>
          <w:color w:val="000000" w:themeColor="text1"/>
          <w:u w:val="single"/>
          <w:lang w:val="mk-MK"/>
        </w:rPr>
        <w:t xml:space="preserve">Член </w:t>
      </w:r>
      <w:r w:rsidR="006201DE">
        <w:rPr>
          <w:b/>
          <w:i/>
          <w:color w:val="000000" w:themeColor="text1"/>
          <w:u w:val="single"/>
          <w:lang w:val="mk-MK"/>
        </w:rPr>
        <w:t>62</w:t>
      </w:r>
    </w:p>
    <w:p w14:paraId="5369FC6B" w14:textId="77777777" w:rsidR="00016ECD" w:rsidRPr="000A2CB4" w:rsidRDefault="00016ECD" w:rsidP="00016ECD">
      <w:pPr>
        <w:jc w:val="both"/>
        <w:rPr>
          <w:color w:val="000000" w:themeColor="text1"/>
          <w:lang w:val="mk-MK"/>
        </w:rPr>
      </w:pPr>
      <w:r>
        <w:rPr>
          <w:color w:val="000000" w:themeColor="text1"/>
          <w:lang w:val="mk-MK"/>
        </w:rPr>
        <w:t>Во член 91, во ставот (2), во алинеја 2, запирка</w:t>
      </w:r>
      <w:r w:rsidR="000A2CB4">
        <w:rPr>
          <w:color w:val="000000" w:themeColor="text1"/>
          <w:lang w:val="mk-MK"/>
        </w:rPr>
        <w:t>та се заменува со зборот „или“, во алинејата 3</w:t>
      </w:r>
      <w:r>
        <w:rPr>
          <w:color w:val="000000" w:themeColor="text1"/>
          <w:lang w:val="mk-MK"/>
        </w:rPr>
        <w:t xml:space="preserve"> збо</w:t>
      </w:r>
      <w:r w:rsidR="000A2CB4">
        <w:rPr>
          <w:color w:val="000000" w:themeColor="text1"/>
          <w:lang w:val="mk-MK"/>
        </w:rPr>
        <w:t>рот „или“ се заменува со точка, а а</w:t>
      </w:r>
      <w:r>
        <w:rPr>
          <w:color w:val="000000" w:themeColor="text1"/>
          <w:lang w:val="mk-MK"/>
        </w:rPr>
        <w:t>линејата 4 се брише.</w:t>
      </w:r>
    </w:p>
    <w:p w14:paraId="24057C93" w14:textId="77777777" w:rsidR="000A2CB4" w:rsidRDefault="000A2CB4" w:rsidP="00016ECD">
      <w:pPr>
        <w:jc w:val="center"/>
        <w:rPr>
          <w:b/>
          <w:i/>
          <w:color w:val="000000" w:themeColor="text1"/>
          <w:u w:val="single"/>
          <w:lang w:val="mk-MK"/>
        </w:rPr>
      </w:pPr>
    </w:p>
    <w:p w14:paraId="0188D5DE" w14:textId="77777777" w:rsidR="00016ECD" w:rsidRDefault="001D7118" w:rsidP="00016ECD">
      <w:pPr>
        <w:jc w:val="center"/>
        <w:rPr>
          <w:b/>
          <w:i/>
          <w:color w:val="000000" w:themeColor="text1"/>
          <w:u w:val="single"/>
          <w:lang w:val="mk-MK"/>
        </w:rPr>
      </w:pPr>
      <w:r w:rsidRPr="001D7118">
        <w:rPr>
          <w:b/>
          <w:i/>
          <w:color w:val="000000" w:themeColor="text1"/>
          <w:u w:val="single"/>
          <w:lang w:val="mk-MK"/>
        </w:rPr>
        <w:t xml:space="preserve">Член </w:t>
      </w:r>
      <w:r w:rsidR="006201DE">
        <w:rPr>
          <w:b/>
          <w:i/>
          <w:color w:val="000000" w:themeColor="text1"/>
          <w:u w:val="single"/>
          <w:lang w:val="mk-MK"/>
        </w:rPr>
        <w:t>63</w:t>
      </w:r>
    </w:p>
    <w:p w14:paraId="79815D8B" w14:textId="3F11ACF2" w:rsidR="00772DFD" w:rsidRDefault="00772DFD" w:rsidP="000A2CB4">
      <w:pPr>
        <w:spacing w:after="0" w:line="240" w:lineRule="auto"/>
        <w:jc w:val="both"/>
        <w:rPr>
          <w:color w:val="000000" w:themeColor="text1"/>
        </w:rPr>
      </w:pPr>
      <w:r>
        <w:rPr>
          <w:color w:val="000000" w:themeColor="text1"/>
          <w:lang w:val="mk-MK"/>
        </w:rPr>
        <w:t>По член 92, се додава</w:t>
      </w:r>
      <w:ins w:id="135" w:author="Windows User" w:date="2019-09-24T07:26:00Z">
        <w:r w:rsidR="004022C7">
          <w:rPr>
            <w:color w:val="000000" w:themeColor="text1"/>
            <w:lang w:val="mk-MK"/>
          </w:rPr>
          <w:t>ат два нови члена</w:t>
        </w:r>
      </w:ins>
      <w:del w:id="136" w:author="Windows User" w:date="2019-09-24T07:26:00Z">
        <w:r w:rsidDel="004022C7">
          <w:rPr>
            <w:color w:val="000000" w:themeColor="text1"/>
            <w:lang w:val="mk-MK"/>
          </w:rPr>
          <w:delText xml:space="preserve"> нов член </w:delText>
        </w:r>
      </w:del>
      <w:ins w:id="137" w:author="Windows User" w:date="2019-09-24T07:26:00Z">
        <w:r w:rsidR="004022C7">
          <w:rPr>
            <w:color w:val="000000" w:themeColor="text1"/>
            <w:lang w:val="mk-MK"/>
          </w:rPr>
          <w:t xml:space="preserve"> </w:t>
        </w:r>
      </w:ins>
      <w:r>
        <w:rPr>
          <w:color w:val="000000" w:themeColor="text1"/>
          <w:lang w:val="mk-MK"/>
        </w:rPr>
        <w:t xml:space="preserve">92-а </w:t>
      </w:r>
      <w:ins w:id="138" w:author="Windows User" w:date="2019-09-24T07:26:00Z">
        <w:r w:rsidR="004022C7">
          <w:rPr>
            <w:color w:val="000000" w:themeColor="text1"/>
            <w:lang w:val="mk-MK"/>
          </w:rPr>
          <w:t xml:space="preserve">и 92-б </w:t>
        </w:r>
      </w:ins>
      <w:r>
        <w:rPr>
          <w:color w:val="000000" w:themeColor="text1"/>
          <w:lang w:val="mk-MK"/>
        </w:rPr>
        <w:t>ко</w:t>
      </w:r>
      <w:ins w:id="139" w:author="Windows User" w:date="2019-09-24T07:27:00Z">
        <w:r w:rsidR="004022C7">
          <w:rPr>
            <w:color w:val="000000" w:themeColor="text1"/>
            <w:lang w:val="mk-MK"/>
          </w:rPr>
          <w:t>и</w:t>
        </w:r>
      </w:ins>
      <w:del w:id="140" w:author="Windows User" w:date="2019-09-24T07:27:00Z">
        <w:r w:rsidDel="004022C7">
          <w:rPr>
            <w:color w:val="000000" w:themeColor="text1"/>
            <w:lang w:val="mk-MK"/>
          </w:rPr>
          <w:delText>ј</w:delText>
        </w:r>
      </w:del>
      <w:r>
        <w:rPr>
          <w:color w:val="000000" w:themeColor="text1"/>
          <w:lang w:val="mk-MK"/>
        </w:rPr>
        <w:t xml:space="preserve"> гласи</w:t>
      </w:r>
      <w:r>
        <w:rPr>
          <w:color w:val="000000" w:themeColor="text1"/>
        </w:rPr>
        <w:t>:</w:t>
      </w:r>
    </w:p>
    <w:p w14:paraId="72EE8AAA" w14:textId="77777777" w:rsidR="000A2CB4" w:rsidRDefault="000A2CB4" w:rsidP="000A2CB4">
      <w:pPr>
        <w:spacing w:after="0" w:line="240" w:lineRule="auto"/>
        <w:jc w:val="center"/>
        <w:rPr>
          <w:color w:val="000000" w:themeColor="text1"/>
          <w:lang w:val="mk-MK"/>
        </w:rPr>
      </w:pPr>
    </w:p>
    <w:p w14:paraId="444A9A29" w14:textId="77777777" w:rsidR="00772DFD" w:rsidRDefault="00772DFD" w:rsidP="000A2CB4">
      <w:pPr>
        <w:spacing w:after="0" w:line="240" w:lineRule="auto"/>
        <w:jc w:val="center"/>
        <w:rPr>
          <w:color w:val="000000" w:themeColor="text1"/>
        </w:rPr>
      </w:pPr>
      <w:commentRangeStart w:id="141"/>
      <w:r>
        <w:rPr>
          <w:color w:val="000000" w:themeColor="text1"/>
          <w:lang w:val="mk-MK"/>
        </w:rPr>
        <w:t>„</w:t>
      </w:r>
      <w:r>
        <w:rPr>
          <w:color w:val="000000" w:themeColor="text1"/>
        </w:rPr>
        <w:t>Д</w:t>
      </w:r>
      <w:r w:rsidRPr="00772DFD">
        <w:rPr>
          <w:color w:val="000000" w:themeColor="text1"/>
        </w:rPr>
        <w:t>одаток на плата за обемноста и сложеноста на работни обврски и задачи</w:t>
      </w:r>
      <w:commentRangeEnd w:id="141"/>
      <w:r w:rsidR="004022C7">
        <w:rPr>
          <w:rStyle w:val="CommentReference"/>
        </w:rPr>
        <w:commentReference w:id="141"/>
      </w:r>
    </w:p>
    <w:p w14:paraId="7D090137" w14:textId="77777777" w:rsidR="00772DFD" w:rsidRDefault="000A2CB4" w:rsidP="000A2CB4">
      <w:pPr>
        <w:spacing w:after="0" w:line="240" w:lineRule="auto"/>
        <w:jc w:val="center"/>
        <w:rPr>
          <w:color w:val="000000" w:themeColor="text1"/>
          <w:lang w:val="mk-MK"/>
        </w:rPr>
      </w:pPr>
      <w:r>
        <w:rPr>
          <w:color w:val="000000" w:themeColor="text1"/>
          <w:lang w:val="mk-MK"/>
        </w:rPr>
        <w:t xml:space="preserve">Член </w:t>
      </w:r>
      <w:r w:rsidR="00772DFD">
        <w:rPr>
          <w:color w:val="000000" w:themeColor="text1"/>
          <w:lang w:val="mk-MK"/>
        </w:rPr>
        <w:t>92-а</w:t>
      </w:r>
    </w:p>
    <w:p w14:paraId="5D809184" w14:textId="77777777" w:rsidR="00772DFD" w:rsidRDefault="000A2CB4" w:rsidP="000A2CB4">
      <w:pPr>
        <w:spacing w:after="0" w:line="240" w:lineRule="auto"/>
        <w:jc w:val="both"/>
        <w:rPr>
          <w:color w:val="000000" w:themeColor="text1"/>
          <w:lang w:val="mk-MK"/>
        </w:rPr>
      </w:pPr>
      <w:r>
        <w:rPr>
          <w:color w:val="000000" w:themeColor="text1"/>
          <w:lang w:val="mk-MK"/>
        </w:rPr>
        <w:t>(1)</w:t>
      </w:r>
      <w:r w:rsidR="002D25B0">
        <w:rPr>
          <w:color w:val="000000" w:themeColor="text1"/>
          <w:lang w:val="mk-MK"/>
        </w:rPr>
        <w:t xml:space="preserve"> На а</w:t>
      </w:r>
      <w:r w:rsidR="00772DFD" w:rsidRPr="00772DFD">
        <w:rPr>
          <w:color w:val="000000" w:themeColor="text1"/>
          <w:lang w:val="mk-MK"/>
        </w:rPr>
        <w:t xml:space="preserve">дминистративните службеници </w:t>
      </w:r>
      <w:r w:rsidR="002D25B0">
        <w:rPr>
          <w:color w:val="000000" w:themeColor="text1"/>
          <w:lang w:val="mk-MK"/>
        </w:rPr>
        <w:t xml:space="preserve">кои работат на реформските </w:t>
      </w:r>
      <w:r w:rsidR="00241F73">
        <w:rPr>
          <w:color w:val="000000" w:themeColor="text1"/>
          <w:lang w:val="mk-MK"/>
        </w:rPr>
        <w:t xml:space="preserve">приоритети од </w:t>
      </w:r>
      <w:r w:rsidR="002D25B0">
        <w:rPr>
          <w:color w:val="000000" w:themeColor="text1"/>
          <w:lang w:val="mk-MK"/>
        </w:rPr>
        <w:t>процес</w:t>
      </w:r>
      <w:r w:rsidR="00241F73">
        <w:rPr>
          <w:color w:val="000000" w:themeColor="text1"/>
          <w:lang w:val="mk-MK"/>
        </w:rPr>
        <w:t>от на</w:t>
      </w:r>
      <w:r w:rsidR="002D25B0">
        <w:rPr>
          <w:color w:val="000000" w:themeColor="text1"/>
          <w:lang w:val="mk-MK"/>
        </w:rPr>
        <w:t xml:space="preserve"> интеграцијата на Република Северна Македонија </w:t>
      </w:r>
      <w:r w:rsidR="001575E4">
        <w:rPr>
          <w:color w:val="000000" w:themeColor="text1"/>
          <w:lang w:val="mk-MK"/>
        </w:rPr>
        <w:t xml:space="preserve">во ЕУ </w:t>
      </w:r>
      <w:r w:rsidR="002D25B0">
        <w:rPr>
          <w:color w:val="000000" w:themeColor="text1"/>
          <w:lang w:val="mk-MK"/>
        </w:rPr>
        <w:t xml:space="preserve">и НАТО, </w:t>
      </w:r>
      <w:r w:rsidR="001575E4">
        <w:rPr>
          <w:color w:val="000000" w:themeColor="text1"/>
          <w:lang w:val="mk-MK"/>
        </w:rPr>
        <w:t xml:space="preserve">ИПА структурите </w:t>
      </w:r>
      <w:r w:rsidR="002D25B0">
        <w:rPr>
          <w:color w:val="000000" w:themeColor="text1"/>
          <w:lang w:val="mk-MK"/>
        </w:rPr>
        <w:t xml:space="preserve">и на кои во актот за систематизација на работните места ваквите работи и работни задачи им се утврдени во описот на работните места, </w:t>
      </w:r>
      <w:r w:rsidR="00772DFD" w:rsidRPr="00772DFD">
        <w:rPr>
          <w:color w:val="000000" w:themeColor="text1"/>
          <w:lang w:val="mk-MK"/>
        </w:rPr>
        <w:t>имаат право на додаток на плата</w:t>
      </w:r>
      <w:r w:rsidR="003262C0">
        <w:rPr>
          <w:color w:val="000000" w:themeColor="text1"/>
          <w:lang w:val="mk-MK"/>
        </w:rPr>
        <w:t>, врз основа на критериуми успешност</w:t>
      </w:r>
      <w:r w:rsidR="00772DFD" w:rsidRPr="00772DFD">
        <w:rPr>
          <w:color w:val="000000" w:themeColor="text1"/>
          <w:lang w:val="mk-MK"/>
        </w:rPr>
        <w:t>.</w:t>
      </w:r>
    </w:p>
    <w:p w14:paraId="285B5C95" w14:textId="77777777" w:rsidR="001575E4" w:rsidRDefault="002D25B0" w:rsidP="001575E4">
      <w:pPr>
        <w:spacing w:after="0" w:line="240" w:lineRule="auto"/>
        <w:jc w:val="both"/>
        <w:rPr>
          <w:color w:val="000000" w:themeColor="text1"/>
          <w:lang w:val="mk-MK"/>
        </w:rPr>
      </w:pPr>
      <w:r>
        <w:rPr>
          <w:color w:val="000000" w:themeColor="text1"/>
          <w:lang w:val="mk-MK"/>
        </w:rPr>
        <w:t>(2</w:t>
      </w:r>
      <w:r w:rsidR="000A2CB4">
        <w:rPr>
          <w:color w:val="000000" w:themeColor="text1"/>
          <w:lang w:val="mk-MK"/>
        </w:rPr>
        <w:t>)</w:t>
      </w:r>
      <w:r w:rsidR="00D90BA2">
        <w:rPr>
          <w:color w:val="000000" w:themeColor="text1"/>
          <w:lang w:val="mk-MK"/>
        </w:rPr>
        <w:t xml:space="preserve"> </w:t>
      </w:r>
      <w:r>
        <w:rPr>
          <w:color w:val="000000" w:themeColor="text1"/>
          <w:lang w:val="mk-MK"/>
        </w:rPr>
        <w:t>Д</w:t>
      </w:r>
      <w:r w:rsidR="00772DFD" w:rsidRPr="00772DFD">
        <w:rPr>
          <w:color w:val="000000" w:themeColor="text1"/>
          <w:lang w:val="mk-MK"/>
        </w:rPr>
        <w:t>одаток</w:t>
      </w:r>
      <w:r>
        <w:rPr>
          <w:color w:val="000000" w:themeColor="text1"/>
          <w:lang w:val="mk-MK"/>
        </w:rPr>
        <w:t>от</w:t>
      </w:r>
      <w:r w:rsidR="00772DFD" w:rsidRPr="00772DFD">
        <w:rPr>
          <w:color w:val="000000" w:themeColor="text1"/>
          <w:lang w:val="mk-MK"/>
        </w:rPr>
        <w:t xml:space="preserve"> на платата </w:t>
      </w:r>
      <w:r>
        <w:rPr>
          <w:color w:val="000000" w:themeColor="text1"/>
          <w:lang w:val="mk-MK"/>
        </w:rPr>
        <w:t xml:space="preserve">од ставот (1) на овој член е </w:t>
      </w:r>
      <w:r w:rsidR="003262C0">
        <w:rPr>
          <w:color w:val="000000" w:themeColor="text1"/>
          <w:lang w:val="mk-MK"/>
        </w:rPr>
        <w:t>во висина до 3</w:t>
      </w:r>
      <w:r w:rsidR="00772DFD" w:rsidRPr="00772DFD">
        <w:rPr>
          <w:color w:val="000000" w:themeColor="text1"/>
          <w:lang w:val="mk-MK"/>
        </w:rPr>
        <w:t>0% од износот на основната плата</w:t>
      </w:r>
      <w:r>
        <w:rPr>
          <w:color w:val="000000" w:themeColor="text1"/>
          <w:lang w:val="mk-MK"/>
        </w:rPr>
        <w:t xml:space="preserve"> на вработениот.</w:t>
      </w:r>
      <w:r w:rsidR="001575E4" w:rsidRPr="001575E4">
        <w:rPr>
          <w:color w:val="000000" w:themeColor="text1"/>
          <w:lang w:val="mk-MK"/>
        </w:rPr>
        <w:t xml:space="preserve"> </w:t>
      </w:r>
    </w:p>
    <w:p w14:paraId="53FB7B9F" w14:textId="77777777" w:rsidR="000A2CB4" w:rsidRDefault="00D90BA2" w:rsidP="001575E4">
      <w:pPr>
        <w:spacing w:after="0" w:line="240" w:lineRule="auto"/>
        <w:jc w:val="both"/>
        <w:rPr>
          <w:color w:val="000000" w:themeColor="text1"/>
          <w:lang w:val="mk-MK"/>
        </w:rPr>
      </w:pPr>
      <w:r>
        <w:rPr>
          <w:color w:val="000000" w:themeColor="text1"/>
          <w:lang w:val="mk-MK"/>
        </w:rPr>
        <w:lastRenderedPageBreak/>
        <w:t>(3) Р</w:t>
      </w:r>
      <w:r w:rsidR="001575E4">
        <w:rPr>
          <w:color w:val="000000" w:themeColor="text1"/>
          <w:lang w:val="mk-MK"/>
        </w:rPr>
        <w:t xml:space="preserve">аботните места </w:t>
      </w:r>
      <w:r w:rsidR="003262C0">
        <w:rPr>
          <w:color w:val="000000" w:themeColor="text1"/>
          <w:lang w:val="mk-MK"/>
        </w:rPr>
        <w:t xml:space="preserve">и </w:t>
      </w:r>
      <w:r>
        <w:rPr>
          <w:color w:val="000000" w:themeColor="text1"/>
          <w:lang w:val="mk-MK"/>
        </w:rPr>
        <w:t xml:space="preserve">критериумите </w:t>
      </w:r>
      <w:r w:rsidR="003262C0">
        <w:rPr>
          <w:color w:val="000000" w:themeColor="text1"/>
          <w:lang w:val="mk-MK"/>
        </w:rPr>
        <w:t xml:space="preserve">за успешност </w:t>
      </w:r>
      <w:r w:rsidR="001575E4">
        <w:rPr>
          <w:color w:val="000000" w:themeColor="text1"/>
          <w:lang w:val="mk-MK"/>
        </w:rPr>
        <w:t>од ставот (1) на овој член ги утврдува Владата на Република Северна Македонија.</w:t>
      </w:r>
      <w:r w:rsidR="002D25B0">
        <w:rPr>
          <w:color w:val="000000" w:themeColor="text1"/>
          <w:lang w:val="mk-MK"/>
        </w:rPr>
        <w:t>“</w:t>
      </w:r>
    </w:p>
    <w:p w14:paraId="2F68867C" w14:textId="77777777" w:rsidR="004022C7" w:rsidRDefault="004022C7" w:rsidP="000A2CB4">
      <w:pPr>
        <w:jc w:val="center"/>
        <w:rPr>
          <w:ins w:id="142" w:author="Windows User" w:date="2019-09-24T07:29:00Z"/>
          <w:b/>
          <w:i/>
          <w:color w:val="000000" w:themeColor="text1"/>
          <w:u w:val="single"/>
          <w:lang w:val="mk-MK"/>
        </w:rPr>
      </w:pPr>
      <w:ins w:id="143" w:author="Windows User" w:date="2019-09-24T07:27:00Z">
        <w:r>
          <w:rPr>
            <w:b/>
            <w:i/>
            <w:color w:val="000000" w:themeColor="text1"/>
            <w:u w:val="single"/>
            <w:lang w:val="mk-MK"/>
          </w:rPr>
          <w:t>Член 92-б</w:t>
        </w:r>
      </w:ins>
    </w:p>
    <w:p w14:paraId="71C26524" w14:textId="5105658E" w:rsidR="009B2D85" w:rsidRDefault="004022C7" w:rsidP="000A2CB4">
      <w:pPr>
        <w:jc w:val="center"/>
        <w:rPr>
          <w:ins w:id="144" w:author="Windows User" w:date="2019-09-24T07:29:00Z"/>
          <w:b/>
          <w:i/>
          <w:color w:val="000000" w:themeColor="text1"/>
          <w:u w:val="single"/>
          <w:lang w:val="mk-MK"/>
        </w:rPr>
      </w:pPr>
      <w:ins w:id="145" w:author="Windows User" w:date="2019-09-24T07:29:00Z">
        <w:r w:rsidRPr="004022C7">
          <w:rPr>
            <w:b/>
            <w:i/>
            <w:color w:val="000000" w:themeColor="text1"/>
            <w:u w:val="single"/>
            <w:lang w:val="mk-MK"/>
          </w:rPr>
          <w:t xml:space="preserve"> додаток на плата за дополнителни ангажирања за извршување на работи и работни задачи од повисоко ниво во иста категорија</w:t>
        </w:r>
      </w:ins>
    </w:p>
    <w:p w14:paraId="5715DDAA" w14:textId="22E0334C" w:rsidR="004022C7" w:rsidRPr="004022C7" w:rsidRDefault="004022C7" w:rsidP="004022C7">
      <w:pPr>
        <w:pStyle w:val="ListParagraph"/>
        <w:numPr>
          <w:ilvl w:val="0"/>
          <w:numId w:val="32"/>
        </w:numPr>
        <w:ind w:left="0" w:firstLine="360"/>
        <w:jc w:val="both"/>
        <w:rPr>
          <w:ins w:id="146" w:author="Windows User" w:date="2019-09-24T07:33:00Z"/>
          <w:b/>
          <w:color w:val="000000" w:themeColor="text1"/>
          <w:lang w:val="mk-MK"/>
          <w:rPrChange w:id="147" w:author="Windows User" w:date="2019-09-24T07:33:00Z">
            <w:rPr>
              <w:ins w:id="148" w:author="Windows User" w:date="2019-09-24T07:33:00Z"/>
              <w:color w:val="000000" w:themeColor="text1"/>
              <w:lang w:val="mk-MK"/>
            </w:rPr>
          </w:rPrChange>
        </w:rPr>
        <w:pPrChange w:id="149" w:author="Windows User" w:date="2019-09-24T07:33:00Z">
          <w:pPr>
            <w:jc w:val="center"/>
          </w:pPr>
        </w:pPrChange>
      </w:pPr>
      <w:ins w:id="150" w:author="Windows User" w:date="2019-09-24T07:31:00Z">
        <w:r>
          <w:rPr>
            <w:color w:val="000000" w:themeColor="text1"/>
            <w:lang w:val="mk-MK"/>
          </w:rPr>
          <w:t xml:space="preserve">На административните службеници кои работат на работни задачи </w:t>
        </w:r>
      </w:ins>
      <w:ins w:id="151" w:author="Windows User" w:date="2019-09-24T07:32:00Z">
        <w:r>
          <w:rPr>
            <w:color w:val="000000" w:themeColor="text1"/>
            <w:lang w:val="mk-MK"/>
          </w:rPr>
          <w:t xml:space="preserve">определени на работни места </w:t>
        </w:r>
      </w:ins>
      <w:ins w:id="152" w:author="Windows User" w:date="2019-09-24T07:31:00Z">
        <w:r>
          <w:rPr>
            <w:color w:val="000000" w:themeColor="text1"/>
            <w:lang w:val="mk-MK"/>
          </w:rPr>
          <w:t>од повисоко ниво во рамките на иста категорија</w:t>
        </w:r>
      </w:ins>
      <w:ins w:id="153" w:author="Windows User" w:date="2019-09-24T07:32:00Z">
        <w:r>
          <w:rPr>
            <w:color w:val="000000" w:themeColor="text1"/>
            <w:lang w:val="mk-MK"/>
          </w:rPr>
          <w:t xml:space="preserve"> имаат право на додаток на плата врз основа на доделени работни задачи од раководниот орган. </w:t>
        </w:r>
      </w:ins>
    </w:p>
    <w:p w14:paraId="0E1CC19B" w14:textId="7AE1AECC" w:rsidR="004022C7" w:rsidRPr="004022C7" w:rsidRDefault="004022C7" w:rsidP="004022C7">
      <w:pPr>
        <w:pStyle w:val="ListParagraph"/>
        <w:numPr>
          <w:ilvl w:val="0"/>
          <w:numId w:val="32"/>
        </w:numPr>
        <w:ind w:left="0" w:firstLine="360"/>
        <w:jc w:val="both"/>
        <w:rPr>
          <w:ins w:id="154" w:author="Windows User" w:date="2019-09-24T07:27:00Z"/>
          <w:b/>
          <w:color w:val="000000" w:themeColor="text1"/>
          <w:lang w:val="mk-MK"/>
          <w:rPrChange w:id="155" w:author="Windows User" w:date="2019-09-24T07:29:00Z">
            <w:rPr>
              <w:ins w:id="156" w:author="Windows User" w:date="2019-09-24T07:27:00Z"/>
              <w:b/>
              <w:i/>
              <w:color w:val="000000" w:themeColor="text1"/>
              <w:u w:val="single"/>
              <w:lang w:val="mk-MK"/>
            </w:rPr>
          </w:rPrChange>
        </w:rPr>
        <w:pPrChange w:id="157" w:author="Windows User" w:date="2019-09-24T07:34:00Z">
          <w:pPr>
            <w:jc w:val="center"/>
          </w:pPr>
        </w:pPrChange>
      </w:pPr>
      <w:ins w:id="158" w:author="Windows User" w:date="2019-09-24T07:33:00Z">
        <w:r w:rsidRPr="004022C7">
          <w:rPr>
            <w:color w:val="000000" w:themeColor="text1"/>
            <w:lang w:val="mk-MK"/>
            <w:rPrChange w:id="159" w:author="Windows User" w:date="2019-09-24T07:34:00Z">
              <w:rPr>
                <w:b/>
                <w:color w:val="000000" w:themeColor="text1"/>
                <w:lang w:val="mk-MK"/>
              </w:rPr>
            </w:rPrChange>
          </w:rPr>
          <w:t xml:space="preserve">Додатокот на платата од ставот (1) на овој член е во висина </w:t>
        </w:r>
        <w:r w:rsidR="00156A67" w:rsidRPr="00156A67">
          <w:rPr>
            <w:color w:val="000000" w:themeColor="text1"/>
            <w:lang w:val="mk-MK"/>
          </w:rPr>
          <w:t>од разликата на</w:t>
        </w:r>
        <w:r w:rsidRPr="004022C7">
          <w:rPr>
            <w:color w:val="000000" w:themeColor="text1"/>
            <w:lang w:val="mk-MK"/>
            <w:rPrChange w:id="160" w:author="Windows User" w:date="2019-09-24T07:34:00Z">
              <w:rPr>
                <w:b/>
                <w:color w:val="000000" w:themeColor="text1"/>
                <w:lang w:val="mk-MK"/>
              </w:rPr>
            </w:rPrChange>
          </w:rPr>
          <w:t xml:space="preserve"> </w:t>
        </w:r>
      </w:ins>
      <w:ins w:id="161" w:author="Windows User" w:date="2019-09-24T07:34:00Z">
        <w:r w:rsidR="00156A67">
          <w:rPr>
            <w:color w:val="000000" w:themeColor="text1"/>
            <w:lang w:val="mk-MK"/>
          </w:rPr>
          <w:t>бодовите помеѓу нивото за кое распореден да работи и бодовите на нивото од кое ги обавува работните задачи</w:t>
        </w:r>
      </w:ins>
      <w:ins w:id="162" w:author="Windows User" w:date="2019-09-24T07:33:00Z">
        <w:r w:rsidRPr="004022C7">
          <w:rPr>
            <w:color w:val="000000" w:themeColor="text1"/>
            <w:lang w:val="mk-MK"/>
            <w:rPrChange w:id="163" w:author="Windows User" w:date="2019-09-24T07:34:00Z">
              <w:rPr>
                <w:b/>
                <w:color w:val="000000" w:themeColor="text1"/>
                <w:lang w:val="mk-MK"/>
              </w:rPr>
            </w:rPrChange>
          </w:rPr>
          <w:t>.</w:t>
        </w:r>
      </w:ins>
    </w:p>
    <w:p w14:paraId="479993B0" w14:textId="77777777" w:rsidR="004022C7" w:rsidRDefault="004022C7" w:rsidP="000A2CB4">
      <w:pPr>
        <w:jc w:val="center"/>
        <w:rPr>
          <w:b/>
          <w:i/>
          <w:color w:val="000000" w:themeColor="text1"/>
          <w:u w:val="single"/>
          <w:lang w:val="mk-MK"/>
        </w:rPr>
      </w:pPr>
    </w:p>
    <w:p w14:paraId="49AF02E0" w14:textId="77777777" w:rsidR="000B70A2" w:rsidRDefault="00772DFD" w:rsidP="000A2CB4">
      <w:pPr>
        <w:jc w:val="center"/>
        <w:rPr>
          <w:b/>
          <w:i/>
          <w:color w:val="000000" w:themeColor="text1"/>
          <w:u w:val="single"/>
          <w:lang w:val="mk-MK"/>
        </w:rPr>
      </w:pPr>
      <w:r w:rsidRPr="000A2CB4">
        <w:rPr>
          <w:b/>
          <w:i/>
          <w:color w:val="000000" w:themeColor="text1"/>
          <w:u w:val="single"/>
          <w:lang w:val="mk-MK"/>
        </w:rPr>
        <w:t xml:space="preserve">Член </w:t>
      </w:r>
      <w:r w:rsidR="000A2CB4" w:rsidRPr="000A2CB4">
        <w:rPr>
          <w:b/>
          <w:i/>
          <w:color w:val="000000" w:themeColor="text1"/>
          <w:u w:val="single"/>
          <w:lang w:val="mk-MK"/>
        </w:rPr>
        <w:t>6</w:t>
      </w:r>
      <w:r w:rsidR="006201DE">
        <w:rPr>
          <w:b/>
          <w:i/>
          <w:color w:val="000000" w:themeColor="text1"/>
          <w:u w:val="single"/>
          <w:lang w:val="mk-MK"/>
        </w:rPr>
        <w:t>4</w:t>
      </w:r>
    </w:p>
    <w:p w14:paraId="5A0E1B52" w14:textId="77777777" w:rsidR="0009077A" w:rsidRPr="000A2CB4" w:rsidRDefault="0009077A" w:rsidP="00F61F26">
      <w:pPr>
        <w:spacing w:after="0" w:line="240" w:lineRule="auto"/>
        <w:jc w:val="both"/>
        <w:rPr>
          <w:color w:val="000000" w:themeColor="text1"/>
          <w:lang w:val="mk-MK"/>
        </w:rPr>
      </w:pPr>
      <w:r>
        <w:rPr>
          <w:color w:val="000000" w:themeColor="text1"/>
          <w:lang w:val="mk-MK"/>
        </w:rPr>
        <w:t>Во член</w:t>
      </w:r>
      <w:r w:rsidR="00D90BA2">
        <w:rPr>
          <w:color w:val="000000" w:themeColor="text1"/>
          <w:lang w:val="mk-MK"/>
        </w:rPr>
        <w:t>от</w:t>
      </w:r>
      <w:r>
        <w:rPr>
          <w:color w:val="000000" w:themeColor="text1"/>
          <w:lang w:val="mk-MK"/>
        </w:rPr>
        <w:t xml:space="preserve"> 98 став (5) во алинеја 4</w:t>
      </w:r>
      <w:r w:rsidR="00D90BA2">
        <w:rPr>
          <w:color w:val="000000" w:themeColor="text1"/>
          <w:lang w:val="mk-MK"/>
        </w:rPr>
        <w:t xml:space="preserve"> зборовите:</w:t>
      </w:r>
      <w:r>
        <w:rPr>
          <w:color w:val="000000" w:themeColor="text1"/>
          <w:lang w:val="mk-MK"/>
        </w:rPr>
        <w:t>„казна забрана“ се заменуваат со зборовите</w:t>
      </w:r>
      <w:r w:rsidR="00D90BA2">
        <w:rPr>
          <w:color w:val="000000" w:themeColor="text1"/>
          <w:lang w:val="mk-MK"/>
        </w:rPr>
        <w:t>:</w:t>
      </w:r>
      <w:r>
        <w:rPr>
          <w:color w:val="000000" w:themeColor="text1"/>
          <w:lang w:val="mk-MK"/>
        </w:rPr>
        <w:t xml:space="preserve"> „казнена </w:t>
      </w:r>
      <w:r w:rsidR="000A2CB4">
        <w:rPr>
          <w:color w:val="000000" w:themeColor="text1"/>
          <w:lang w:val="mk-MK"/>
        </w:rPr>
        <w:t xml:space="preserve">мерка или прекршочна санкција“, а </w:t>
      </w:r>
      <w:r>
        <w:rPr>
          <w:color w:val="000000" w:themeColor="text1"/>
          <w:lang w:val="mk-MK"/>
        </w:rPr>
        <w:t>алинеја</w:t>
      </w:r>
      <w:r w:rsidR="00D90BA2">
        <w:rPr>
          <w:color w:val="000000" w:themeColor="text1"/>
          <w:lang w:val="mk-MK"/>
        </w:rPr>
        <w:t>та</w:t>
      </w:r>
      <w:r>
        <w:rPr>
          <w:color w:val="000000" w:themeColor="text1"/>
          <w:lang w:val="mk-MK"/>
        </w:rPr>
        <w:t xml:space="preserve"> 6 се </w:t>
      </w:r>
      <w:r w:rsidR="000A2CB4">
        <w:rPr>
          <w:color w:val="000000" w:themeColor="text1"/>
          <w:lang w:val="mk-MK"/>
        </w:rPr>
        <w:t>менува и гласи</w:t>
      </w:r>
      <w:r>
        <w:rPr>
          <w:color w:val="000000" w:themeColor="text1"/>
        </w:rPr>
        <w:t>:</w:t>
      </w:r>
    </w:p>
    <w:p w14:paraId="6A3B11B9" w14:textId="77777777" w:rsidR="0009077A" w:rsidRPr="000A2CB4" w:rsidRDefault="0009077A" w:rsidP="00F61F26">
      <w:pPr>
        <w:pStyle w:val="ListParagraph"/>
        <w:spacing w:after="0" w:line="240" w:lineRule="auto"/>
        <w:ind w:left="1080"/>
        <w:jc w:val="both"/>
        <w:rPr>
          <w:color w:val="000000" w:themeColor="text1"/>
          <w:lang w:val="mk-MK"/>
        </w:rPr>
      </w:pPr>
      <w:r w:rsidRPr="000A2CB4">
        <w:rPr>
          <w:color w:val="000000" w:themeColor="text1"/>
          <w:lang w:val="mk-MK"/>
        </w:rPr>
        <w:t xml:space="preserve">„- неоправдано отсуствува од работа најмалку пет работни дена во текот на една календарска година,“ </w:t>
      </w:r>
    </w:p>
    <w:p w14:paraId="7723C67D" w14:textId="77777777" w:rsidR="00854839" w:rsidRDefault="00854839" w:rsidP="00016ECD">
      <w:pPr>
        <w:jc w:val="center"/>
        <w:rPr>
          <w:b/>
          <w:color w:val="000000" w:themeColor="text1"/>
          <w:lang w:val="mk-MK"/>
        </w:rPr>
      </w:pPr>
    </w:p>
    <w:p w14:paraId="328292E9" w14:textId="77777777" w:rsidR="00016ECD" w:rsidRPr="00A455BB" w:rsidRDefault="0009077A" w:rsidP="00016ECD">
      <w:pPr>
        <w:jc w:val="center"/>
        <w:rPr>
          <w:b/>
          <w:color w:val="000000" w:themeColor="text1"/>
          <w:lang w:val="mk-MK"/>
        </w:rPr>
      </w:pPr>
      <w:r w:rsidRPr="00A455BB">
        <w:rPr>
          <w:b/>
          <w:color w:val="000000" w:themeColor="text1"/>
          <w:lang w:val="mk-MK"/>
        </w:rPr>
        <w:t>Преодни и завршни одредби</w:t>
      </w:r>
    </w:p>
    <w:p w14:paraId="564AC4E4" w14:textId="77777777" w:rsidR="00637FE6" w:rsidRDefault="001575E4" w:rsidP="00637FE6">
      <w:pPr>
        <w:jc w:val="center"/>
        <w:rPr>
          <w:b/>
          <w:i/>
          <w:color w:val="000000" w:themeColor="text1"/>
          <w:u w:val="single"/>
          <w:lang w:val="mk-MK"/>
        </w:rPr>
      </w:pPr>
      <w:r>
        <w:rPr>
          <w:b/>
          <w:i/>
          <w:color w:val="000000" w:themeColor="text1"/>
          <w:u w:val="single"/>
          <w:lang w:val="mk-MK"/>
        </w:rPr>
        <w:t>Член 6</w:t>
      </w:r>
      <w:r w:rsidR="009B2D85">
        <w:rPr>
          <w:b/>
          <w:i/>
          <w:color w:val="000000" w:themeColor="text1"/>
          <w:u w:val="single"/>
          <w:lang w:val="mk-MK"/>
        </w:rPr>
        <w:t>5</w:t>
      </w:r>
    </w:p>
    <w:p w14:paraId="0D704D47" w14:textId="77777777" w:rsidR="00637FE6" w:rsidRPr="006161CC" w:rsidRDefault="00637FE6" w:rsidP="00637FE6">
      <w:pPr>
        <w:jc w:val="both"/>
        <w:rPr>
          <w:color w:val="000000" w:themeColor="text1"/>
          <w:lang w:val="mk-MK"/>
        </w:rPr>
      </w:pPr>
      <w:r w:rsidRPr="006161CC">
        <w:rPr>
          <w:color w:val="000000" w:themeColor="text1"/>
          <w:lang w:val="mk-MK"/>
        </w:rPr>
        <w:t>Законите кои уредуваат прашања кои се предмет на уредување на овој закон, ќе се усогласат со одредбите од овој закон најдоцна шест месеци од денот на влегувањето во сила на овој закон.</w:t>
      </w:r>
    </w:p>
    <w:p w14:paraId="2851463B" w14:textId="77777777" w:rsidR="00637FE6" w:rsidRDefault="001575E4" w:rsidP="00637FE6">
      <w:pPr>
        <w:jc w:val="center"/>
        <w:rPr>
          <w:b/>
          <w:i/>
          <w:color w:val="000000" w:themeColor="text1"/>
          <w:u w:val="single"/>
          <w:lang w:val="mk-MK"/>
        </w:rPr>
      </w:pPr>
      <w:r>
        <w:rPr>
          <w:b/>
          <w:i/>
          <w:color w:val="000000" w:themeColor="text1"/>
          <w:u w:val="single"/>
          <w:lang w:val="mk-MK"/>
        </w:rPr>
        <w:t>Член 6</w:t>
      </w:r>
      <w:r w:rsidR="006201DE">
        <w:rPr>
          <w:b/>
          <w:i/>
          <w:color w:val="000000" w:themeColor="text1"/>
          <w:u w:val="single"/>
          <w:lang w:val="mk-MK"/>
        </w:rPr>
        <w:t>6</w:t>
      </w:r>
    </w:p>
    <w:p w14:paraId="51000A11" w14:textId="77777777" w:rsidR="001575E4" w:rsidRPr="006161CC" w:rsidRDefault="00637FE6" w:rsidP="00637FE6">
      <w:pPr>
        <w:jc w:val="both"/>
        <w:rPr>
          <w:color w:val="000000" w:themeColor="text1"/>
          <w:lang w:val="mk-MK"/>
        </w:rPr>
      </w:pPr>
      <w:r w:rsidRPr="006161CC">
        <w:rPr>
          <w:color w:val="000000" w:themeColor="text1"/>
          <w:lang w:val="mk-MK"/>
        </w:rPr>
        <w:t xml:space="preserve">Подзаконските акти предвидени со овој закон ќе се донесат во рок од </w:t>
      </w:r>
      <w:r w:rsidR="00930B69">
        <w:rPr>
          <w:color w:val="000000" w:themeColor="text1"/>
          <w:lang w:val="mk-MK"/>
        </w:rPr>
        <w:t>шест</w:t>
      </w:r>
      <w:r w:rsidRPr="006161CC">
        <w:rPr>
          <w:color w:val="000000" w:themeColor="text1"/>
          <w:lang w:val="mk-MK"/>
        </w:rPr>
        <w:t xml:space="preserve"> месеци од денот на влегувањето во сила на овој закон.</w:t>
      </w:r>
    </w:p>
    <w:p w14:paraId="098F16B4" w14:textId="77777777" w:rsidR="001575E4" w:rsidRDefault="001575E4" w:rsidP="001575E4">
      <w:pPr>
        <w:jc w:val="center"/>
        <w:rPr>
          <w:b/>
          <w:i/>
          <w:color w:val="000000" w:themeColor="text1"/>
          <w:u w:val="single"/>
          <w:lang w:val="mk-MK"/>
        </w:rPr>
      </w:pPr>
      <w:r>
        <w:rPr>
          <w:b/>
          <w:i/>
          <w:color w:val="000000" w:themeColor="text1"/>
          <w:u w:val="single"/>
          <w:lang w:val="mk-MK"/>
        </w:rPr>
        <w:t>Член 6</w:t>
      </w:r>
      <w:r w:rsidR="00846C82">
        <w:rPr>
          <w:b/>
          <w:i/>
          <w:color w:val="000000" w:themeColor="text1"/>
          <w:u w:val="single"/>
          <w:lang w:val="mk-MK"/>
        </w:rPr>
        <w:t>7</w:t>
      </w:r>
    </w:p>
    <w:p w14:paraId="5166B9C7" w14:textId="77777777" w:rsidR="001575E4" w:rsidRPr="008707E9" w:rsidRDefault="001575E4" w:rsidP="008707E9">
      <w:pPr>
        <w:jc w:val="both"/>
        <w:rPr>
          <w:color w:val="000000" w:themeColor="text1"/>
          <w:lang w:val="mk-MK"/>
        </w:rPr>
      </w:pPr>
      <w:r>
        <w:rPr>
          <w:color w:val="000000" w:themeColor="text1"/>
          <w:lang w:val="mk-MK"/>
        </w:rPr>
        <w:t>Се задолжува законодавно правната комисија во Собранието на Република Северна Македонија да утврди пречистен текст на Законот за административни службеници</w:t>
      </w:r>
      <w:r w:rsidR="008707E9">
        <w:rPr>
          <w:color w:val="000000" w:themeColor="text1"/>
          <w:lang w:val="mk-MK"/>
        </w:rPr>
        <w:t>.</w:t>
      </w:r>
    </w:p>
    <w:p w14:paraId="6CF1DE95" w14:textId="77777777" w:rsidR="00637FE6" w:rsidRPr="00C756F2" w:rsidRDefault="00594DFE" w:rsidP="00637FE6">
      <w:pPr>
        <w:jc w:val="center"/>
        <w:rPr>
          <w:b/>
          <w:i/>
          <w:color w:val="000000" w:themeColor="text1"/>
          <w:u w:val="single"/>
          <w:lang w:val="mk-MK"/>
        </w:rPr>
      </w:pPr>
      <w:r>
        <w:rPr>
          <w:b/>
          <w:i/>
          <w:color w:val="000000" w:themeColor="text1"/>
          <w:u w:val="single"/>
          <w:lang w:val="mk-MK"/>
        </w:rPr>
        <w:t>Член 6</w:t>
      </w:r>
      <w:r w:rsidR="00846C82">
        <w:rPr>
          <w:b/>
          <w:i/>
          <w:color w:val="000000" w:themeColor="text1"/>
          <w:u w:val="single"/>
          <w:lang w:val="mk-MK"/>
        </w:rPr>
        <w:t>8</w:t>
      </w:r>
    </w:p>
    <w:p w14:paraId="15F4EB6C" w14:textId="77777777" w:rsidR="00637FE6" w:rsidRDefault="00637FE6" w:rsidP="00637FE6">
      <w:pPr>
        <w:jc w:val="both"/>
        <w:rPr>
          <w:color w:val="000000" w:themeColor="text1"/>
          <w:lang w:val="mk-MK"/>
        </w:rPr>
      </w:pPr>
      <w:r>
        <w:rPr>
          <w:color w:val="000000" w:themeColor="text1"/>
          <w:lang w:val="mk-MK"/>
        </w:rPr>
        <w:t xml:space="preserve">Овој закон </w:t>
      </w:r>
      <w:r w:rsidRPr="006161CC">
        <w:rPr>
          <w:color w:val="000000" w:themeColor="text1"/>
          <w:lang w:val="mk-MK"/>
        </w:rPr>
        <w:t xml:space="preserve">влегува во сила осмиот ден од денот на објавувањето во „Службен </w:t>
      </w:r>
      <w:r>
        <w:rPr>
          <w:color w:val="000000" w:themeColor="text1"/>
          <w:lang w:val="mk-MK"/>
        </w:rPr>
        <w:t>весник на Република Северна Македонија“</w:t>
      </w:r>
      <w:r w:rsidR="001575E4">
        <w:rPr>
          <w:color w:val="000000" w:themeColor="text1"/>
          <w:lang w:val="mk-MK"/>
        </w:rPr>
        <w:t>, а ќе започне да се применува шест месеци од денот на влегувањето во сила</w:t>
      </w:r>
      <w:r>
        <w:rPr>
          <w:color w:val="000000" w:themeColor="text1"/>
          <w:lang w:val="mk-MK"/>
        </w:rPr>
        <w:t>.</w:t>
      </w:r>
    </w:p>
    <w:sectPr w:rsidR="00637FE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User" w:date="2019-09-24T00:45:00Z" w:initials="WU">
    <w:p w14:paraId="037BFBF9" w14:textId="77777777" w:rsidR="002D5C0B" w:rsidRPr="001B3A16" w:rsidRDefault="002D5C0B">
      <w:pPr>
        <w:pStyle w:val="CommentText"/>
        <w:rPr>
          <w:lang w:val="mk-MK"/>
        </w:rPr>
      </w:pPr>
      <w:r>
        <w:rPr>
          <w:rStyle w:val="CommentReference"/>
        </w:rPr>
        <w:annotationRef/>
      </w:r>
      <w:r>
        <w:rPr>
          <w:lang w:val="mk-MK"/>
        </w:rPr>
        <w:t xml:space="preserve">Дали е неопходно да се воведува нова агенција за која ќе се генерираат само нови трошоци за дополнително оодржување и плати на функционери или сите активности кои се планира да се водеат да се допдадат на Агенцијата за администрација. Уште повеќе затоа што основач на агенцијата е Собранието на Република Северна Македонија па така ќе бидат опфатени сите службеници од законодавната и извршната власт. </w:t>
      </w:r>
    </w:p>
  </w:comment>
  <w:comment w:id="1" w:author="Windows User" w:date="2019-09-24T00:57:00Z" w:initials="WU">
    <w:p w14:paraId="467E430B" w14:textId="77777777" w:rsidR="002D5C0B" w:rsidRPr="0093047B" w:rsidRDefault="002D5C0B">
      <w:pPr>
        <w:pStyle w:val="CommentText"/>
        <w:rPr>
          <w:lang w:val="mk-MK"/>
        </w:rPr>
      </w:pPr>
      <w:r>
        <w:rPr>
          <w:rStyle w:val="CommentReference"/>
        </w:rPr>
        <w:annotationRef/>
      </w:r>
      <w:r>
        <w:rPr>
          <w:lang w:val="mk-MK"/>
        </w:rPr>
        <w:t>Друг вид на договор остава огромен простор за манипулација од една страна а од друга страна пак потребно е определено искуство да с евреднува. Затоа е потребно да се ограницат на договори со ИПА проекти и на со органи на државна управа (проектни единици кои имаат само договори)</w:t>
      </w:r>
    </w:p>
  </w:comment>
  <w:comment w:id="2" w:author="Windows User" w:date="2019-09-24T01:08:00Z" w:initials="WU">
    <w:p w14:paraId="74DED0B0" w14:textId="77777777" w:rsidR="002D5C0B" w:rsidRPr="00FD3A38" w:rsidRDefault="002D5C0B" w:rsidP="00F37F69">
      <w:pPr>
        <w:pStyle w:val="CommentText"/>
        <w:spacing w:line="480" w:lineRule="auto"/>
        <w:rPr>
          <w:lang w:val="mk-MK"/>
        </w:rPr>
      </w:pPr>
      <w:r>
        <w:rPr>
          <w:rStyle w:val="CommentReference"/>
        </w:rPr>
        <w:annotationRef/>
      </w:r>
      <w:r>
        <w:rPr>
          <w:lang w:val="mk-MK"/>
        </w:rPr>
        <w:t xml:space="preserve">После ставот 3 од член 19 а се додава нов став (4) кој гласи: „Комисијата од став (2) на овој член одлучува со мнозинство гласови, доколку двата члена од став (3) од овој член се против одлуката на комисијата за истата се бара задолжително мислење од комисијата за спречување на корупцијата и Државниот управен инспекторат.“ </w:t>
      </w:r>
    </w:p>
  </w:comment>
  <w:comment w:id="3" w:author="Windows User" w:date="2019-09-24T01:19:00Z" w:initials="WU">
    <w:p w14:paraId="22F8EC05" w14:textId="77777777" w:rsidR="002D5C0B" w:rsidRPr="00F37F69" w:rsidRDefault="002D5C0B">
      <w:pPr>
        <w:pStyle w:val="CommentText"/>
        <w:rPr>
          <w:lang w:val="mk-MK"/>
        </w:rPr>
      </w:pPr>
      <w:r>
        <w:rPr>
          <w:rStyle w:val="CommentReference"/>
        </w:rPr>
        <w:annotationRef/>
      </w:r>
      <w:r>
        <w:rPr>
          <w:lang w:val="mk-MK"/>
        </w:rPr>
        <w:t xml:space="preserve">Зборот „ниво“ да се замени со зборот „категорија“. -  ова е неопходно затопа што секртарот до моментот на прекинување на мандатот раководел со раководните службеници од сите ниво од категорија раководни службеници. </w:t>
      </w:r>
    </w:p>
  </w:comment>
  <w:comment w:id="4" w:author="Windows User" w:date="2019-09-24T01:22:00Z" w:initials="WU">
    <w:p w14:paraId="42834DDD" w14:textId="77777777" w:rsidR="002D5C0B" w:rsidRPr="00F37F69" w:rsidRDefault="002D5C0B">
      <w:pPr>
        <w:pStyle w:val="CommentText"/>
        <w:rPr>
          <w:lang w:val="mk-MK"/>
        </w:rPr>
      </w:pPr>
      <w:r>
        <w:rPr>
          <w:rStyle w:val="CommentReference"/>
        </w:rPr>
        <w:annotationRef/>
      </w:r>
      <w:r>
        <w:rPr>
          <w:lang w:val="mk-MK"/>
        </w:rPr>
        <w:t xml:space="preserve">Да биде од 6 те најчесто користени јазици на ОН. Република северна Македонија е членка на ООН на ЕУ сеуште не е член. </w:t>
      </w:r>
    </w:p>
  </w:comment>
  <w:comment w:id="5" w:author="Windows User" w:date="2019-09-24T01:26:00Z" w:initials="WU">
    <w:p w14:paraId="424EED27" w14:textId="77777777" w:rsidR="002D5C0B" w:rsidRPr="00535836" w:rsidRDefault="002D5C0B">
      <w:pPr>
        <w:pStyle w:val="CommentText"/>
        <w:rPr>
          <w:lang w:val="mk-MK"/>
        </w:rPr>
      </w:pPr>
      <w:r>
        <w:rPr>
          <w:rStyle w:val="CommentReference"/>
        </w:rPr>
        <w:annotationRef/>
      </w:r>
      <w:r>
        <w:rPr>
          <w:lang w:val="mk-MK"/>
        </w:rPr>
        <w:t xml:space="preserve">Во став 1 да се избрише категоријата </w:t>
      </w:r>
      <w:r w:rsidRPr="00535836">
        <w:rPr>
          <w:lang w:val="mk-MK"/>
        </w:rPr>
        <w:t>Б3 - помошник раководител на сектор,</w:t>
      </w:r>
      <w:r>
        <w:rPr>
          <w:lang w:val="mk-MK"/>
        </w:rPr>
        <w:t xml:space="preserve"> а сите кои имаат стекнато вакво ниво да се прераспределат на ниво Б4 кое сега че биде ниво Б2.“</w:t>
      </w:r>
    </w:p>
  </w:comment>
  <w:comment w:id="6" w:author="Windows User" w:date="2019-09-24T01:30:00Z" w:initials="WU">
    <w:p w14:paraId="68ECD126" w14:textId="77777777" w:rsidR="002D5C0B" w:rsidRDefault="002D5C0B">
      <w:pPr>
        <w:pStyle w:val="CommentText"/>
        <w:rPr>
          <w:lang w:val="mk-MK"/>
        </w:rPr>
      </w:pPr>
      <w:r>
        <w:rPr>
          <w:rStyle w:val="CommentReference"/>
        </w:rPr>
        <w:annotationRef/>
      </w:r>
      <w:r>
        <w:rPr>
          <w:lang w:val="mk-MK"/>
        </w:rPr>
        <w:t xml:space="preserve">Во член 29 после алинеја 5 од став (1) се додаваат две нови алинеи кои гласат: </w:t>
      </w:r>
    </w:p>
    <w:p w14:paraId="602092CB" w14:textId="77777777" w:rsidR="002D5C0B" w:rsidRDefault="002D5C0B">
      <w:pPr>
        <w:pStyle w:val="CommentText"/>
        <w:rPr>
          <w:lang w:val="mk-MK"/>
        </w:rPr>
      </w:pPr>
      <w:r>
        <w:rPr>
          <w:lang w:val="mk-MK"/>
        </w:rPr>
        <w:t>„- четири</w:t>
      </w:r>
      <w:r w:rsidRPr="00535836">
        <w:rPr>
          <w:lang w:val="mk-MK"/>
        </w:rPr>
        <w:t xml:space="preserve"> работни места на кабинетски службеници во кабинетите на министрите</w:t>
      </w:r>
      <w:r>
        <w:rPr>
          <w:lang w:val="mk-MK"/>
        </w:rPr>
        <w:t xml:space="preserve"> кои водат министерства со над 3</w:t>
      </w:r>
      <w:r w:rsidRPr="00535836">
        <w:rPr>
          <w:lang w:val="mk-MK"/>
        </w:rPr>
        <w:t>00 вработени,</w:t>
      </w:r>
    </w:p>
    <w:p w14:paraId="5CAC567A" w14:textId="77777777" w:rsidR="002D5C0B" w:rsidRPr="00535836" w:rsidRDefault="002D5C0B" w:rsidP="00535836">
      <w:pPr>
        <w:pStyle w:val="CommentText"/>
        <w:rPr>
          <w:lang w:val="mk-MK"/>
        </w:rPr>
      </w:pPr>
      <w:r>
        <w:rPr>
          <w:lang w:val="mk-MK"/>
        </w:rPr>
        <w:t>-</w:t>
      </w:r>
      <w:r w:rsidRPr="00535836">
        <w:rPr>
          <w:lang w:val="mk-MK"/>
        </w:rPr>
        <w:t xml:space="preserve"> </w:t>
      </w:r>
      <w:r>
        <w:rPr>
          <w:lang w:val="mk-MK"/>
        </w:rPr>
        <w:t xml:space="preserve">пет </w:t>
      </w:r>
      <w:r w:rsidRPr="00535836">
        <w:rPr>
          <w:lang w:val="mk-MK"/>
        </w:rPr>
        <w:t>работни места на кабинетски службеници во кабинетите на министрите</w:t>
      </w:r>
      <w:r>
        <w:rPr>
          <w:lang w:val="mk-MK"/>
        </w:rPr>
        <w:t xml:space="preserve"> кои водат министерства со над 5</w:t>
      </w:r>
      <w:r w:rsidRPr="00535836">
        <w:rPr>
          <w:lang w:val="mk-MK"/>
        </w:rPr>
        <w:t>00 вработени,</w:t>
      </w:r>
      <w:r>
        <w:rPr>
          <w:lang w:val="mk-MK"/>
        </w:rPr>
        <w:t>“</w:t>
      </w:r>
    </w:p>
  </w:comment>
  <w:comment w:id="7" w:author="Windows User" w:date="2019-09-24T01:32:00Z" w:initials="WU">
    <w:p w14:paraId="5A7E7344" w14:textId="77777777" w:rsidR="002D5C0B" w:rsidRPr="00535836" w:rsidRDefault="002D5C0B">
      <w:pPr>
        <w:pStyle w:val="CommentText"/>
        <w:rPr>
          <w:lang w:val="mk-MK"/>
        </w:rPr>
      </w:pPr>
      <w:r>
        <w:rPr>
          <w:rStyle w:val="CommentReference"/>
        </w:rPr>
        <w:annotationRef/>
      </w:r>
      <w:r>
        <w:rPr>
          <w:lang w:val="mk-MK"/>
        </w:rPr>
        <w:t>Во новата алинеја 2 од ставот (2) д</w:t>
      </w:r>
      <w:r w:rsidRPr="00535836">
        <w:rPr>
          <w:lang w:val="mk-MK"/>
        </w:rPr>
        <w:t xml:space="preserve">а се додадат зборовите </w:t>
      </w:r>
      <w:r>
        <w:rPr>
          <w:lang w:val="mk-MK"/>
        </w:rPr>
        <w:t>„или на повисока категоријата од категоријата на која припаѓа работното место“</w:t>
      </w:r>
    </w:p>
  </w:comment>
  <w:comment w:id="8" w:author="Windows User" w:date="2019-09-24T01:35:00Z" w:initials="WU">
    <w:p w14:paraId="4018D597" w14:textId="77777777" w:rsidR="002D5C0B" w:rsidRPr="000D0DB6" w:rsidRDefault="002D5C0B">
      <w:pPr>
        <w:pStyle w:val="CommentText"/>
        <w:rPr>
          <w:lang w:val="mk-MK"/>
        </w:rPr>
      </w:pPr>
      <w:r>
        <w:rPr>
          <w:rStyle w:val="CommentReference"/>
        </w:rPr>
        <w:annotationRef/>
      </w:r>
      <w:r>
        <w:rPr>
          <w:lang w:val="mk-MK"/>
        </w:rPr>
        <w:t>Согласно најупотребуваните јазици во ООН</w:t>
      </w:r>
    </w:p>
  </w:comment>
  <w:comment w:id="9" w:author="Windows User" w:date="2019-09-24T01:35:00Z" w:initials="WU">
    <w:p w14:paraId="13C6CC30" w14:textId="77777777" w:rsidR="002D5C0B" w:rsidRPr="000D0DB6" w:rsidRDefault="002D5C0B">
      <w:pPr>
        <w:pStyle w:val="CommentText"/>
        <w:rPr>
          <w:lang w:val="mk-MK"/>
        </w:rPr>
      </w:pPr>
      <w:r>
        <w:rPr>
          <w:rStyle w:val="CommentReference"/>
        </w:rPr>
        <w:annotationRef/>
      </w:r>
      <w:r>
        <w:rPr>
          <w:lang w:val="mk-MK"/>
        </w:rPr>
        <w:t>Петтте на ООН</w:t>
      </w:r>
    </w:p>
  </w:comment>
  <w:comment w:id="10" w:author="Windows User" w:date="2019-09-24T01:36:00Z" w:initials="WU">
    <w:p w14:paraId="4C94081B" w14:textId="77777777" w:rsidR="002D5C0B" w:rsidRPr="000D0DB6" w:rsidRDefault="002D5C0B">
      <w:pPr>
        <w:pStyle w:val="CommentText"/>
        <w:rPr>
          <w:lang w:val="mk-MK"/>
        </w:rPr>
      </w:pPr>
      <w:r>
        <w:rPr>
          <w:rStyle w:val="CommentReference"/>
        </w:rPr>
        <w:annotationRef/>
      </w:r>
      <w:r>
        <w:rPr>
          <w:lang w:val="mk-MK"/>
        </w:rPr>
        <w:t>Петте на ООН</w:t>
      </w:r>
    </w:p>
  </w:comment>
  <w:comment w:id="11" w:author="Windows User" w:date="2019-09-24T01:37:00Z" w:initials="WU">
    <w:p w14:paraId="6607D643" w14:textId="77777777" w:rsidR="002D5C0B" w:rsidRPr="000D0DB6" w:rsidRDefault="002D5C0B">
      <w:pPr>
        <w:pStyle w:val="CommentText"/>
        <w:rPr>
          <w:lang w:val="mk-MK"/>
        </w:rPr>
      </w:pPr>
      <w:r>
        <w:rPr>
          <w:rStyle w:val="CommentReference"/>
        </w:rPr>
        <w:annotationRef/>
      </w:r>
      <w:r>
        <w:rPr>
          <w:lang w:val="mk-MK"/>
        </w:rPr>
        <w:t>Петте на ООН</w:t>
      </w:r>
    </w:p>
  </w:comment>
  <w:comment w:id="12" w:author="Windows User" w:date="2019-09-24T01:39:00Z" w:initials="WU">
    <w:p w14:paraId="55B3BC1A" w14:textId="77777777" w:rsidR="002D5C0B" w:rsidRPr="000D0DB6" w:rsidRDefault="002D5C0B">
      <w:pPr>
        <w:pStyle w:val="CommentText"/>
        <w:rPr>
          <w:lang w:val="mk-MK"/>
        </w:rPr>
      </w:pPr>
      <w:r>
        <w:rPr>
          <w:rStyle w:val="CommentReference"/>
        </w:rPr>
        <w:annotationRef/>
      </w:r>
      <w:r>
        <w:rPr>
          <w:lang w:val="mk-MK"/>
        </w:rPr>
        <w:t xml:space="preserve">Доколку се брише годишниот план во тој случај потребно е и во член 34 да се бришат зборовите „ </w:t>
      </w:r>
      <w:r w:rsidRPr="000D0DB6">
        <w:rPr>
          <w:lang w:val="mk-MK"/>
        </w:rPr>
        <w:t>се приложува извод од годишниот план на институцијата во однос на бројот на планирани нови вработувања и бројот на реализирани нови вработувања по припадност на заедница, доколку до датумот на поднесување на барањето биле реализирани</w:t>
      </w:r>
      <w:r>
        <w:rPr>
          <w:lang w:val="mk-MK"/>
        </w:rPr>
        <w:t>“</w:t>
      </w:r>
    </w:p>
  </w:comment>
  <w:comment w:id="13" w:author="Windows User" w:date="2019-09-24T01:42:00Z" w:initials="WU">
    <w:p w14:paraId="6B4423A2" w14:textId="77777777" w:rsidR="002D5C0B" w:rsidRDefault="002D5C0B">
      <w:pPr>
        <w:pStyle w:val="CommentText"/>
        <w:rPr>
          <w:lang w:val="mk-MK"/>
        </w:rPr>
      </w:pPr>
      <w:r>
        <w:rPr>
          <w:rStyle w:val="CommentReference"/>
        </w:rPr>
        <w:annotationRef/>
      </w:r>
      <w:r>
        <w:rPr>
          <w:lang w:val="mk-MK"/>
        </w:rPr>
        <w:t xml:space="preserve">Во членот 35 после ставот (1) се додаваат два нови ставови (2) и (3) кои гласат: </w:t>
      </w:r>
    </w:p>
    <w:p w14:paraId="3017F729" w14:textId="77777777" w:rsidR="002D5C0B" w:rsidRDefault="002D5C0B">
      <w:pPr>
        <w:pStyle w:val="CommentText"/>
        <w:rPr>
          <w:lang w:val="mk-MK"/>
        </w:rPr>
      </w:pPr>
      <w:r>
        <w:rPr>
          <w:lang w:val="mk-MK"/>
        </w:rPr>
        <w:t xml:space="preserve">(2) Секретарот односно раководното лице во институции во кои не се именува секретар пред да започне постапка за вработување на ново работно место од категорија Б задолжително спроведува постапка на интерен оглас. </w:t>
      </w:r>
    </w:p>
    <w:p w14:paraId="2271BCBC" w14:textId="77777777" w:rsidR="002D5C0B" w:rsidRPr="000D0DB6" w:rsidRDefault="002D5C0B">
      <w:pPr>
        <w:pStyle w:val="CommentText"/>
        <w:rPr>
          <w:lang w:val="mk-MK"/>
        </w:rPr>
      </w:pPr>
      <w:r>
        <w:rPr>
          <w:lang w:val="mk-MK"/>
        </w:rPr>
        <w:t xml:space="preserve">(3) Постапка на интерен оглас се повторува два последователни пати доколку во првата објава не е избран соодветен кандидат.“ </w:t>
      </w:r>
    </w:p>
  </w:comment>
  <w:comment w:id="14" w:author="Windows User" w:date="2019-09-24T01:50:00Z" w:initials="WU">
    <w:p w14:paraId="00622DCD" w14:textId="77777777" w:rsidR="002D5C0B" w:rsidRPr="00F7718B" w:rsidRDefault="002D5C0B">
      <w:pPr>
        <w:pStyle w:val="CommentText"/>
        <w:rPr>
          <w:lang w:val="mk-MK"/>
        </w:rPr>
      </w:pPr>
      <w:r>
        <w:rPr>
          <w:rStyle w:val="CommentReference"/>
        </w:rPr>
        <w:annotationRef/>
      </w:r>
      <w:r>
        <w:rPr>
          <w:lang w:val="mk-MK"/>
        </w:rPr>
        <w:t xml:space="preserve">Што правиме со оние кои дипломирале  на овие странски универзџитети само нострификација и еквиваленција ке им треба на кој начин че се пресметуваат коефициентите на овие кандидати. </w:t>
      </w:r>
    </w:p>
  </w:comment>
  <w:comment w:id="15" w:author="Windows User" w:date="2019-09-24T01:53:00Z" w:initials="WU">
    <w:p w14:paraId="5183B91C" w14:textId="77777777" w:rsidR="002D5C0B" w:rsidRPr="00F7718B" w:rsidRDefault="002D5C0B">
      <w:pPr>
        <w:pStyle w:val="CommentText"/>
        <w:rPr>
          <w:lang w:val="mk-MK"/>
        </w:rPr>
      </w:pPr>
      <w:r>
        <w:rPr>
          <w:rStyle w:val="CommentReference"/>
        </w:rPr>
        <w:annotationRef/>
      </w:r>
      <w:r>
        <w:rPr>
          <w:lang w:val="mk-MK"/>
        </w:rPr>
        <w:t xml:space="preserve">Како ке се спроведува балансерот. Исправно е да се спроведува број на извршители по објавен оглас за сите работни места од тој оглас. Доколку се спроведува по работно место припадноста на заедницата станува критериум а не инструмент за правична застапеност. </w:t>
      </w:r>
    </w:p>
  </w:comment>
  <w:comment w:id="16" w:author="Windows User" w:date="2019-09-24T02:04:00Z" w:initials="WU">
    <w:p w14:paraId="45614462" w14:textId="77777777" w:rsidR="002D5C0B" w:rsidRDefault="002D5C0B">
      <w:pPr>
        <w:pStyle w:val="CommentText"/>
        <w:rPr>
          <w:lang w:val="mk-MK"/>
        </w:rPr>
      </w:pPr>
      <w:r>
        <w:rPr>
          <w:rStyle w:val="CommentReference"/>
        </w:rPr>
        <w:annotationRef/>
      </w:r>
      <w:r>
        <w:rPr>
          <w:lang w:val="mk-MK"/>
        </w:rPr>
        <w:t>На местото на зборовите „</w:t>
      </w:r>
      <w:r w:rsidRPr="00F33A1E">
        <w:rPr>
          <w:lang w:val="mk-MK"/>
        </w:rPr>
        <w:t>непосредно претпоставениот административен службеник, односно секретарот, односно раководното лице на институцијата во кои не се назначува секретар (во натамошниот текст: ментор)</w:t>
      </w:r>
      <w:r>
        <w:rPr>
          <w:lang w:val="mk-MK"/>
        </w:rPr>
        <w:t>“ се менуваат со зборовите „ментор</w:t>
      </w:r>
      <w:r w:rsidRPr="00F33A1E">
        <w:rPr>
          <w:lang w:val="mk-MK"/>
        </w:rPr>
        <w:t xml:space="preserve"> </w:t>
      </w:r>
      <w:r>
        <w:rPr>
          <w:lang w:val="mk-MK"/>
        </w:rPr>
        <w:t xml:space="preserve"> кој има поминато обука за ментори и се наоѓа во регистарот на ментори кој го води МИОА.“ </w:t>
      </w:r>
    </w:p>
    <w:p w14:paraId="3F894A54" w14:textId="77777777" w:rsidR="002D5C0B" w:rsidRPr="00B8055E" w:rsidRDefault="002D5C0B">
      <w:pPr>
        <w:pStyle w:val="CommentText"/>
        <w:rPr>
          <w:lang w:val="mk-MK"/>
        </w:rPr>
      </w:pPr>
    </w:p>
  </w:comment>
  <w:comment w:id="17" w:author="Windows User" w:date="2019-09-24T02:09:00Z" w:initials="WU">
    <w:p w14:paraId="10F5537B" w14:textId="77777777" w:rsidR="002D5C0B" w:rsidRPr="00F33A1E" w:rsidRDefault="002D5C0B">
      <w:pPr>
        <w:pStyle w:val="CommentText"/>
        <w:rPr>
          <w:lang w:val="mk-MK"/>
        </w:rPr>
      </w:pPr>
      <w:r>
        <w:rPr>
          <w:rStyle w:val="CommentReference"/>
        </w:rPr>
        <w:annotationRef/>
      </w:r>
      <w:r>
        <w:rPr>
          <w:lang w:val="mk-MK"/>
        </w:rPr>
        <w:t>Зборовите „</w:t>
      </w:r>
      <w:r w:rsidRPr="00F33A1E">
        <w:rPr>
          <w:lang w:val="mk-MK"/>
        </w:rPr>
        <w:t>раководен административен службеник, односно секретар, ментор е административен службеник на исто или на повисоко ниво од избраниот кандидат за административен службеник, односно избраниот административен службеник од ставот (1) на овој член, кој е на пробна работа</w:t>
      </w:r>
      <w:r>
        <w:rPr>
          <w:lang w:val="mk-MK"/>
        </w:rPr>
        <w:t>“ се менуваат со зборовите „се определува од редот на менторите од регистарот на ментори.“</w:t>
      </w:r>
    </w:p>
  </w:comment>
  <w:comment w:id="18" w:author="Windows User" w:date="2019-09-24T02:29:00Z" w:initials="WU">
    <w:p w14:paraId="2E905CCB" w14:textId="77777777" w:rsidR="002D5C0B" w:rsidRDefault="002D5C0B">
      <w:pPr>
        <w:pStyle w:val="CommentText"/>
        <w:rPr>
          <w:lang w:val="mk-MK"/>
        </w:rPr>
      </w:pPr>
      <w:r>
        <w:rPr>
          <w:rStyle w:val="CommentReference"/>
        </w:rPr>
        <w:annotationRef/>
      </w:r>
      <w:r>
        <w:rPr>
          <w:lang w:val="mk-MK"/>
        </w:rPr>
        <w:t>Алинеја 3 се менува и гласи:</w:t>
      </w:r>
    </w:p>
    <w:p w14:paraId="734499AE" w14:textId="77777777" w:rsidR="002D5C0B" w:rsidRPr="00341AAD" w:rsidRDefault="002D5C0B">
      <w:pPr>
        <w:pStyle w:val="CommentText"/>
        <w:rPr>
          <w:lang w:val="mk-MK"/>
        </w:rPr>
      </w:pPr>
      <w:r>
        <w:rPr>
          <w:lang w:val="mk-MK"/>
        </w:rPr>
        <w:t xml:space="preserve">„- </w:t>
      </w:r>
      <w:r w:rsidRPr="00341AAD">
        <w:rPr>
          <w:lang w:val="mk-MK"/>
        </w:rPr>
        <w:t xml:space="preserve">да </w:t>
      </w:r>
      <w:r>
        <w:rPr>
          <w:lang w:val="mk-MK"/>
        </w:rPr>
        <w:t xml:space="preserve">има најмалку две оценувања на работно место од исто ниво </w:t>
      </w:r>
      <w:r w:rsidRPr="00341AAD">
        <w:rPr>
          <w:lang w:val="mk-MK"/>
        </w:rPr>
        <w:t>и</w:t>
      </w:r>
      <w:r>
        <w:rPr>
          <w:lang w:val="mk-MK"/>
        </w:rPr>
        <w:t>“</w:t>
      </w:r>
    </w:p>
  </w:comment>
  <w:comment w:id="19" w:author="Windows User" w:date="2019-09-24T02:12:00Z" w:initials="WU">
    <w:p w14:paraId="29C8A26C" w14:textId="77777777" w:rsidR="002D5C0B" w:rsidRPr="00F33A1E" w:rsidRDefault="002D5C0B">
      <w:pPr>
        <w:pStyle w:val="CommentText"/>
        <w:rPr>
          <w:lang w:val="mk-MK"/>
        </w:rPr>
      </w:pPr>
      <w:r>
        <w:rPr>
          <w:rStyle w:val="CommentReference"/>
        </w:rPr>
        <w:annotationRef/>
      </w:r>
      <w:r>
        <w:rPr>
          <w:lang w:val="mk-MK"/>
        </w:rPr>
        <w:t xml:space="preserve">Членовите 53-а, 53-б и 53-в се бришат а одредбите од член 53-б став (1) да се прегрлат како одредби на Агенцијата за администѕрација. </w:t>
      </w:r>
    </w:p>
  </w:comment>
  <w:comment w:id="20" w:author="Windows User" w:date="2019-09-24T02:24:00Z" w:initials="WU">
    <w:p w14:paraId="110BC69B" w14:textId="77777777" w:rsidR="002D5C0B" w:rsidRPr="00B62101" w:rsidRDefault="002D5C0B">
      <w:pPr>
        <w:pStyle w:val="CommentText"/>
        <w:rPr>
          <w:lang w:val="mk-MK"/>
        </w:rPr>
      </w:pPr>
      <w:r>
        <w:rPr>
          <w:rStyle w:val="CommentReference"/>
        </w:rPr>
        <w:annotationRef/>
      </w:r>
      <w:r>
        <w:rPr>
          <w:lang w:val="mk-MK"/>
        </w:rPr>
        <w:t>Да се додадат зборовите: „и начинот на водење“.</w:t>
      </w:r>
    </w:p>
  </w:comment>
  <w:comment w:id="23" w:author="Windows User" w:date="2019-09-24T02:41:00Z" w:initials="WU">
    <w:p w14:paraId="0BCED2B9" w14:textId="77777777" w:rsidR="002D5C0B" w:rsidRDefault="002D5C0B">
      <w:pPr>
        <w:pStyle w:val="CommentText"/>
        <w:rPr>
          <w:lang w:val="mk-MK"/>
        </w:rPr>
      </w:pPr>
      <w:r>
        <w:rPr>
          <w:rStyle w:val="CommentReference"/>
        </w:rPr>
        <w:annotationRef/>
      </w:r>
      <w:r>
        <w:rPr>
          <w:lang w:val="mk-MK"/>
        </w:rPr>
        <w:t xml:space="preserve">Со концептот на бруто плата кој се воведе во Република Северна Македонија трошоците за храна и превоз се внесоа во бруто плата од тогаш до денеска не е извршено корекција на платите за овие трошоци. Така во моментот на внесување на овие трошоци во концептот превозот беше вреднуван согласно одлуката за превоз во јавниот градски превоз во Град Скопје и истиот изнесуваше 900,00 денари, денеска истиот изнесува 1500.00 денари. Додека  додатокот за хранарината на ниво од потрошувачка корпичка пресметана на месечно ниво по цена на чинење на оброк. Во моментот на внесување во концептот на бруто плата истиот е вреднуван со 2300,00 денари. </w:t>
      </w:r>
    </w:p>
    <w:p w14:paraId="1876AF58" w14:textId="77777777" w:rsidR="002D5C0B" w:rsidRDefault="002D5C0B">
      <w:pPr>
        <w:pStyle w:val="CommentText"/>
        <w:rPr>
          <w:lang w:val="mk-MK"/>
        </w:rPr>
      </w:pPr>
      <w:r>
        <w:rPr>
          <w:lang w:val="mk-MK"/>
        </w:rPr>
        <w:t xml:space="preserve">Денеска потрошувачката корпичка како и споредување на трошоците со анкетата за потрошувачката на домаќинставта спроведени од Државниот завод за статистика е 32.000,00 денари кога би се спровела пресметка за месец со 22 работни дена за оброк потребно е да се издвојат 6774,00 денари.  </w:t>
      </w:r>
    </w:p>
    <w:p w14:paraId="1C3175EC" w14:textId="77777777" w:rsidR="002D5C0B" w:rsidRDefault="002D5C0B">
      <w:pPr>
        <w:pStyle w:val="CommentText"/>
        <w:rPr>
          <w:lang w:val="mk-MK"/>
        </w:rPr>
      </w:pPr>
      <w:r>
        <w:rPr>
          <w:lang w:val="mk-MK"/>
        </w:rPr>
        <w:t xml:space="preserve">Значи дека вкупната потрошувачка изнесува 6774,00+1500,00=8274,00 денари доколку од неа се одземат веќе вкалкулираните 3200,00 денари останува за нивелација 5074,00 денари кои практично изнесуваат од 65 бода. </w:t>
      </w:r>
    </w:p>
    <w:p w14:paraId="3085A5FE" w14:textId="77777777" w:rsidR="002D5C0B" w:rsidRPr="008B5113" w:rsidRDefault="002D5C0B">
      <w:pPr>
        <w:pStyle w:val="CommentText"/>
        <w:rPr>
          <w:lang w:val="mk-MK"/>
        </w:rPr>
      </w:pPr>
      <w:r>
        <w:rPr>
          <w:lang w:val="mk-MK"/>
        </w:rPr>
        <w:t xml:space="preserve">Исто така и неопходно е да се спроведе нивелирање на разликите помеѓу бодовите помеѓу категориите и нивоата на административни службеници. Разликата од најмалото до најдолемото ниво кај категорија Г е само 60 бода, помеѓу најмалото и најголемото кај категорија В е 80 бода, додека кај категоријата Б истиот е 150 бода. Според тоа разликите несоодвејствуваат согласно овластувањата помеѓу категориите но и внатре во самите нивоа. </w:t>
      </w:r>
    </w:p>
  </w:comment>
  <w:comment w:id="110" w:author="Windows User" w:date="2019-09-24T07:01:00Z" w:initials="WU">
    <w:p w14:paraId="49D02C37" w14:textId="523D2760" w:rsidR="00637EDE" w:rsidRPr="00156A67" w:rsidRDefault="00637EDE">
      <w:pPr>
        <w:pStyle w:val="CommentText"/>
        <w:rPr>
          <w:lang w:val="mk-MK"/>
        </w:rPr>
      </w:pPr>
      <w:r>
        <w:rPr>
          <w:rStyle w:val="CommentReference"/>
        </w:rPr>
        <w:annotationRef/>
      </w:r>
      <w:r w:rsidR="00E54594">
        <w:rPr>
          <w:noProof/>
          <w:lang w:val="mk-MK"/>
        </w:rPr>
        <w:t xml:space="preserve">Коефициентот 460 седобива кога ке се подели вредноста на последната бруто исплатена плата со вредноста на бодот од 81,1 денари. </w:t>
      </w:r>
    </w:p>
  </w:comment>
  <w:comment w:id="111" w:author="Windows User" w:date="2019-09-24T07:02:00Z" w:initials="WU">
    <w:p w14:paraId="43EE26FB" w14:textId="225A3956" w:rsidR="00637EDE" w:rsidRDefault="00637EDE">
      <w:pPr>
        <w:pStyle w:val="CommentText"/>
      </w:pPr>
      <w:r>
        <w:rPr>
          <w:rStyle w:val="CommentReference"/>
        </w:rPr>
        <w:annotationRef/>
      </w:r>
    </w:p>
  </w:comment>
  <w:comment w:id="134" w:author="Windows User" w:date="2019-09-24T07:03:00Z" w:initials="WU">
    <w:p w14:paraId="0EF87407" w14:textId="600358CC" w:rsidR="00A63507" w:rsidRDefault="00A63507" w:rsidP="00E13B90">
      <w:pPr>
        <w:pStyle w:val="CommentText"/>
        <w:rPr>
          <w:noProof/>
          <w:lang w:val="mk-MK"/>
        </w:rPr>
      </w:pPr>
      <w:r>
        <w:rPr>
          <w:rStyle w:val="CommentReference"/>
        </w:rPr>
        <w:annotationRef/>
      </w:r>
      <w:r w:rsidR="00E54594">
        <w:rPr>
          <w:noProof/>
          <w:lang w:val="mk-MK"/>
        </w:rPr>
        <w:t>Ч</w:t>
      </w:r>
      <w:r w:rsidR="00E54594">
        <w:rPr>
          <w:noProof/>
        </w:rPr>
        <w:t xml:space="preserve">ленот 89 </w:t>
      </w:r>
      <w:r w:rsidR="00E54594">
        <w:rPr>
          <w:noProof/>
          <w:lang w:val="mk-MK"/>
        </w:rPr>
        <w:t xml:space="preserve">се менува и гласи: </w:t>
      </w:r>
    </w:p>
    <w:p w14:paraId="29CB766C" w14:textId="77777777" w:rsidR="00E13B90" w:rsidRPr="00E13B90" w:rsidRDefault="00E54594" w:rsidP="00E13B90">
      <w:pPr>
        <w:pStyle w:val="CommentText"/>
        <w:rPr>
          <w:lang w:val="mk-MK"/>
        </w:rPr>
      </w:pPr>
      <w:r>
        <w:rPr>
          <w:noProof/>
          <w:lang w:val="mk-MK"/>
        </w:rPr>
        <w:t>„</w:t>
      </w:r>
      <w:r w:rsidR="00E13B90" w:rsidRPr="00E13B90">
        <w:rPr>
          <w:lang w:val="mk-MK"/>
        </w:rPr>
        <w:t>Исклучителната компонента ја сочинуваат:</w:t>
      </w:r>
    </w:p>
    <w:p w14:paraId="5442BBE9" w14:textId="7CE16CBB" w:rsidR="00E13B90" w:rsidRPr="00E13B90" w:rsidRDefault="00E54594" w:rsidP="00E13B90">
      <w:pPr>
        <w:pStyle w:val="CommentText"/>
        <w:rPr>
          <w:lang w:val="mk-MK"/>
        </w:rPr>
      </w:pPr>
      <w:r>
        <w:rPr>
          <w:noProof/>
          <w:lang w:val="mk-MK"/>
        </w:rPr>
        <w:t>(</w:t>
      </w:r>
      <w:r>
        <w:rPr>
          <w:noProof/>
          <w:lang w:val="mk-MK"/>
        </w:rPr>
        <w:t>1</w:t>
      </w:r>
      <w:r w:rsidR="00E13B90" w:rsidRPr="00E13B90">
        <w:rPr>
          <w:lang w:val="mk-MK"/>
        </w:rPr>
        <w:t>)    додаток на плата за посебни услови за работа,</w:t>
      </w:r>
    </w:p>
    <w:p w14:paraId="057B1CE9" w14:textId="67BBFC0A" w:rsidR="00E13B90" w:rsidRPr="00E13B90" w:rsidRDefault="00E54594" w:rsidP="00E13B90">
      <w:pPr>
        <w:pStyle w:val="CommentText"/>
        <w:rPr>
          <w:lang w:val="mk-MK"/>
        </w:rPr>
      </w:pPr>
      <w:r>
        <w:rPr>
          <w:noProof/>
          <w:lang w:val="mk-MK"/>
        </w:rPr>
        <w:t>(</w:t>
      </w:r>
      <w:r>
        <w:rPr>
          <w:noProof/>
          <w:lang w:val="mk-MK"/>
        </w:rPr>
        <w:t>2</w:t>
      </w:r>
      <w:r w:rsidR="00E13B90" w:rsidRPr="00E13B90">
        <w:rPr>
          <w:lang w:val="mk-MK"/>
        </w:rPr>
        <w:t>)    додаток на плата заради прилагодување кон пазаро</w:t>
      </w:r>
      <w:r>
        <w:rPr>
          <w:noProof/>
          <w:lang w:val="mk-MK"/>
        </w:rPr>
        <w:t>т на трудот</w:t>
      </w:r>
      <w:r>
        <w:rPr>
          <w:noProof/>
          <w:lang w:val="mk-MK"/>
        </w:rPr>
        <w:t>,</w:t>
      </w:r>
    </w:p>
    <w:p w14:paraId="6A783936" w14:textId="77777777" w:rsidR="00E13B90" w:rsidRDefault="00E54594" w:rsidP="00E13B90">
      <w:pPr>
        <w:pStyle w:val="CommentText"/>
        <w:rPr>
          <w:noProof/>
          <w:lang w:val="mk-MK"/>
        </w:rPr>
      </w:pPr>
      <w:r>
        <w:rPr>
          <w:noProof/>
          <w:lang w:val="mk-MK"/>
        </w:rPr>
        <w:t>(</w:t>
      </w:r>
      <w:r>
        <w:rPr>
          <w:noProof/>
          <w:lang w:val="mk-MK"/>
        </w:rPr>
        <w:t>3</w:t>
      </w:r>
      <w:r w:rsidR="00E13B90" w:rsidRPr="00E13B90">
        <w:rPr>
          <w:lang w:val="mk-MK"/>
        </w:rPr>
        <w:t>)    додаток на плата за ноќна работа, работа</w:t>
      </w:r>
      <w:r>
        <w:rPr>
          <w:noProof/>
          <w:lang w:val="mk-MK"/>
        </w:rPr>
        <w:t xml:space="preserve"> во смени и прекувремена работа</w:t>
      </w:r>
      <w:r>
        <w:rPr>
          <w:noProof/>
          <w:lang w:val="mk-MK"/>
        </w:rPr>
        <w:t>,</w:t>
      </w:r>
    </w:p>
    <w:p w14:paraId="1AC28246" w14:textId="77777777" w:rsidR="00E13B90" w:rsidRDefault="00E54594" w:rsidP="00E13B90">
      <w:pPr>
        <w:pStyle w:val="CommentText"/>
        <w:rPr>
          <w:noProof/>
          <w:lang w:val="mk-MK"/>
        </w:rPr>
      </w:pPr>
      <w:r>
        <w:rPr>
          <w:noProof/>
          <w:lang w:val="mk-MK"/>
        </w:rPr>
        <w:t xml:space="preserve">(4) </w:t>
      </w:r>
      <w:r w:rsidR="00E13B90" w:rsidRPr="00E13B90">
        <w:rPr>
          <w:noProof/>
          <w:lang w:val="mk-MK"/>
        </w:rPr>
        <w:t>додаток на плата за обемноста и сложеноста на работи и работни задачи</w:t>
      </w:r>
      <w:r>
        <w:rPr>
          <w:noProof/>
          <w:lang w:val="mk-MK"/>
        </w:rPr>
        <w:t xml:space="preserve"> и/или</w:t>
      </w:r>
    </w:p>
    <w:p w14:paraId="1B0D3FFE" w14:textId="4E7933BC" w:rsidR="00E13B90" w:rsidRPr="00156A67" w:rsidRDefault="00E54594" w:rsidP="00E13B90">
      <w:pPr>
        <w:pStyle w:val="CommentText"/>
        <w:rPr>
          <w:lang w:val="mk-MK"/>
        </w:rPr>
      </w:pPr>
      <w:r>
        <w:rPr>
          <w:noProof/>
          <w:lang w:val="mk-MK"/>
        </w:rPr>
        <w:t>(5) додаток на плата за дополнителни ангажирања за извршување на работи и работни задачи од повисоко ниво во иста категорија</w:t>
      </w:r>
    </w:p>
  </w:comment>
  <w:comment w:id="141" w:author="Windows User" w:date="2019-09-24T07:24:00Z" w:initials="WU">
    <w:p w14:paraId="72C04A0C" w14:textId="72E05818" w:rsidR="004022C7" w:rsidRPr="004022C7" w:rsidRDefault="004022C7">
      <w:pPr>
        <w:pStyle w:val="CommentText"/>
        <w:rPr>
          <w:lang w:val="mk-MK"/>
        </w:rPr>
      </w:pPr>
      <w:r>
        <w:rPr>
          <w:rStyle w:val="CommentReference"/>
        </w:rPr>
        <w:annotationRef/>
      </w:r>
      <w:r>
        <w:rPr>
          <w:lang w:val="mk-MK"/>
        </w:rPr>
        <w:t xml:space="preserve">Во член 92 –а во став (1) да се додадат и вреаботените во организационите единици за ИТ.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7BFBF9" w15:done="0"/>
  <w15:commentEx w15:paraId="467E430B" w15:done="0"/>
  <w15:commentEx w15:paraId="74DED0B0" w15:done="0"/>
  <w15:commentEx w15:paraId="22F8EC05" w15:done="0"/>
  <w15:commentEx w15:paraId="42834DDD" w15:done="0"/>
  <w15:commentEx w15:paraId="424EED27" w15:done="0"/>
  <w15:commentEx w15:paraId="5CAC567A" w15:done="0"/>
  <w15:commentEx w15:paraId="5A7E7344" w15:done="0"/>
  <w15:commentEx w15:paraId="4018D597" w15:done="0"/>
  <w15:commentEx w15:paraId="13C6CC30" w15:done="0"/>
  <w15:commentEx w15:paraId="4C94081B" w15:done="0"/>
  <w15:commentEx w15:paraId="6607D643" w15:done="0"/>
  <w15:commentEx w15:paraId="55B3BC1A" w15:done="0"/>
  <w15:commentEx w15:paraId="2271BCBC" w15:done="0"/>
  <w15:commentEx w15:paraId="00622DCD" w15:done="0"/>
  <w15:commentEx w15:paraId="5183B91C" w15:done="0"/>
  <w15:commentEx w15:paraId="3F894A54" w15:done="0"/>
  <w15:commentEx w15:paraId="10F5537B" w15:done="0"/>
  <w15:commentEx w15:paraId="734499AE" w15:done="0"/>
  <w15:commentEx w15:paraId="29C8A26C" w15:done="0"/>
  <w15:commentEx w15:paraId="110BC69B" w15:done="0"/>
  <w15:commentEx w15:paraId="3085A5FE" w15:done="0"/>
  <w15:commentEx w15:paraId="49D02C37" w15:done="0"/>
  <w15:commentEx w15:paraId="43EE26FB" w15:paraIdParent="49D02C37" w15:done="0"/>
  <w15:commentEx w15:paraId="1B0D3FFE" w15:done="0"/>
  <w15:commentEx w15:paraId="72C04A0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A49CD" w14:textId="77777777" w:rsidR="00E54594" w:rsidRDefault="00E54594" w:rsidP="00C40750">
      <w:pPr>
        <w:spacing w:after="0" w:line="240" w:lineRule="auto"/>
      </w:pPr>
      <w:r>
        <w:separator/>
      </w:r>
    </w:p>
  </w:endnote>
  <w:endnote w:type="continuationSeparator" w:id="0">
    <w:p w14:paraId="30AA9CBF" w14:textId="77777777" w:rsidR="00E54594" w:rsidRDefault="00E54594" w:rsidP="00C4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5A722" w14:textId="77777777" w:rsidR="00E54594" w:rsidRDefault="00E54594" w:rsidP="00C40750">
      <w:pPr>
        <w:spacing w:after="0" w:line="240" w:lineRule="auto"/>
      </w:pPr>
      <w:r>
        <w:separator/>
      </w:r>
    </w:p>
  </w:footnote>
  <w:footnote w:type="continuationSeparator" w:id="0">
    <w:p w14:paraId="697F33B6" w14:textId="77777777" w:rsidR="00E54594" w:rsidRDefault="00E54594" w:rsidP="00C40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86C"/>
    <w:multiLevelType w:val="hybridMultilevel"/>
    <w:tmpl w:val="BE78AA58"/>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4961DA7"/>
    <w:multiLevelType w:val="hybridMultilevel"/>
    <w:tmpl w:val="8636291E"/>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08C175C1"/>
    <w:multiLevelType w:val="hybridMultilevel"/>
    <w:tmpl w:val="9E442FD4"/>
    <w:lvl w:ilvl="0" w:tplc="D6D43B02">
      <w:numFmt w:val="bullet"/>
      <w:lvlText w:val="-"/>
      <w:lvlJc w:val="left"/>
      <w:pPr>
        <w:ind w:left="1125" w:hanging="360"/>
      </w:pPr>
      <w:rPr>
        <w:rFonts w:ascii="Calibri" w:eastAsiaTheme="minorHAnsi" w:hAnsi="Calibri" w:cs="Calibri" w:hint="default"/>
      </w:rPr>
    </w:lvl>
    <w:lvl w:ilvl="1" w:tplc="042F0003" w:tentative="1">
      <w:start w:val="1"/>
      <w:numFmt w:val="bullet"/>
      <w:lvlText w:val="o"/>
      <w:lvlJc w:val="left"/>
      <w:pPr>
        <w:ind w:left="1485" w:hanging="360"/>
      </w:pPr>
      <w:rPr>
        <w:rFonts w:ascii="Courier New" w:hAnsi="Courier New" w:cs="Courier New" w:hint="default"/>
      </w:rPr>
    </w:lvl>
    <w:lvl w:ilvl="2" w:tplc="042F0005" w:tentative="1">
      <w:start w:val="1"/>
      <w:numFmt w:val="bullet"/>
      <w:lvlText w:val=""/>
      <w:lvlJc w:val="left"/>
      <w:pPr>
        <w:ind w:left="2205" w:hanging="360"/>
      </w:pPr>
      <w:rPr>
        <w:rFonts w:ascii="Wingdings" w:hAnsi="Wingdings" w:hint="default"/>
      </w:rPr>
    </w:lvl>
    <w:lvl w:ilvl="3" w:tplc="042F0001" w:tentative="1">
      <w:start w:val="1"/>
      <w:numFmt w:val="bullet"/>
      <w:lvlText w:val=""/>
      <w:lvlJc w:val="left"/>
      <w:pPr>
        <w:ind w:left="2925" w:hanging="360"/>
      </w:pPr>
      <w:rPr>
        <w:rFonts w:ascii="Symbol" w:hAnsi="Symbol" w:hint="default"/>
      </w:rPr>
    </w:lvl>
    <w:lvl w:ilvl="4" w:tplc="042F0003" w:tentative="1">
      <w:start w:val="1"/>
      <w:numFmt w:val="bullet"/>
      <w:lvlText w:val="o"/>
      <w:lvlJc w:val="left"/>
      <w:pPr>
        <w:ind w:left="3645" w:hanging="360"/>
      </w:pPr>
      <w:rPr>
        <w:rFonts w:ascii="Courier New" w:hAnsi="Courier New" w:cs="Courier New" w:hint="default"/>
      </w:rPr>
    </w:lvl>
    <w:lvl w:ilvl="5" w:tplc="042F0005" w:tentative="1">
      <w:start w:val="1"/>
      <w:numFmt w:val="bullet"/>
      <w:lvlText w:val=""/>
      <w:lvlJc w:val="left"/>
      <w:pPr>
        <w:ind w:left="4365" w:hanging="360"/>
      </w:pPr>
      <w:rPr>
        <w:rFonts w:ascii="Wingdings" w:hAnsi="Wingdings" w:hint="default"/>
      </w:rPr>
    </w:lvl>
    <w:lvl w:ilvl="6" w:tplc="042F0001" w:tentative="1">
      <w:start w:val="1"/>
      <w:numFmt w:val="bullet"/>
      <w:lvlText w:val=""/>
      <w:lvlJc w:val="left"/>
      <w:pPr>
        <w:ind w:left="5085" w:hanging="360"/>
      </w:pPr>
      <w:rPr>
        <w:rFonts w:ascii="Symbol" w:hAnsi="Symbol" w:hint="default"/>
      </w:rPr>
    </w:lvl>
    <w:lvl w:ilvl="7" w:tplc="042F0003" w:tentative="1">
      <w:start w:val="1"/>
      <w:numFmt w:val="bullet"/>
      <w:lvlText w:val="o"/>
      <w:lvlJc w:val="left"/>
      <w:pPr>
        <w:ind w:left="5805" w:hanging="360"/>
      </w:pPr>
      <w:rPr>
        <w:rFonts w:ascii="Courier New" w:hAnsi="Courier New" w:cs="Courier New" w:hint="default"/>
      </w:rPr>
    </w:lvl>
    <w:lvl w:ilvl="8" w:tplc="042F0005" w:tentative="1">
      <w:start w:val="1"/>
      <w:numFmt w:val="bullet"/>
      <w:lvlText w:val=""/>
      <w:lvlJc w:val="left"/>
      <w:pPr>
        <w:ind w:left="6525" w:hanging="360"/>
      </w:pPr>
      <w:rPr>
        <w:rFonts w:ascii="Wingdings" w:hAnsi="Wingdings" w:hint="default"/>
      </w:rPr>
    </w:lvl>
  </w:abstractNum>
  <w:abstractNum w:abstractNumId="3" w15:restartNumberingAfterBreak="0">
    <w:nsid w:val="09DC7E3A"/>
    <w:multiLevelType w:val="hybridMultilevel"/>
    <w:tmpl w:val="A30A2376"/>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0BFC7DB5"/>
    <w:multiLevelType w:val="hybridMultilevel"/>
    <w:tmpl w:val="9E6ADCDA"/>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EE467D0"/>
    <w:multiLevelType w:val="hybridMultilevel"/>
    <w:tmpl w:val="E6109D48"/>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188734F1"/>
    <w:multiLevelType w:val="hybridMultilevel"/>
    <w:tmpl w:val="44E68F66"/>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15:restartNumberingAfterBreak="0">
    <w:nsid w:val="202E446C"/>
    <w:multiLevelType w:val="hybridMultilevel"/>
    <w:tmpl w:val="6B446E96"/>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228339FA"/>
    <w:multiLevelType w:val="hybridMultilevel"/>
    <w:tmpl w:val="226A9A30"/>
    <w:lvl w:ilvl="0" w:tplc="187EF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01B2B"/>
    <w:multiLevelType w:val="hybridMultilevel"/>
    <w:tmpl w:val="C9C4E72A"/>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26F24163"/>
    <w:multiLevelType w:val="hybridMultilevel"/>
    <w:tmpl w:val="47E8084E"/>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8753D01"/>
    <w:multiLevelType w:val="hybridMultilevel"/>
    <w:tmpl w:val="9B905824"/>
    <w:lvl w:ilvl="0" w:tplc="F9C0C302">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291122D3"/>
    <w:multiLevelType w:val="hybridMultilevel"/>
    <w:tmpl w:val="66D676A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2C254A7F"/>
    <w:multiLevelType w:val="hybridMultilevel"/>
    <w:tmpl w:val="C0C4D746"/>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2CE224BF"/>
    <w:multiLevelType w:val="hybridMultilevel"/>
    <w:tmpl w:val="EEE69F9A"/>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31B238E0"/>
    <w:multiLevelType w:val="hybridMultilevel"/>
    <w:tmpl w:val="60F89D8C"/>
    <w:lvl w:ilvl="0" w:tplc="D6D43B02">
      <w:numFmt w:val="bullet"/>
      <w:lvlText w:val="-"/>
      <w:lvlJc w:val="left"/>
      <w:pPr>
        <w:ind w:left="1800" w:hanging="360"/>
      </w:pPr>
      <w:rPr>
        <w:rFonts w:ascii="Calibri" w:eastAsiaTheme="minorHAnsi" w:hAnsi="Calibri" w:cs="Calibr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6" w15:restartNumberingAfterBreak="0">
    <w:nsid w:val="3BD51515"/>
    <w:multiLevelType w:val="hybridMultilevel"/>
    <w:tmpl w:val="227086FC"/>
    <w:lvl w:ilvl="0" w:tplc="C72EE42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8746C"/>
    <w:multiLevelType w:val="hybridMultilevel"/>
    <w:tmpl w:val="4BD80BA4"/>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401A64FE"/>
    <w:multiLevelType w:val="hybridMultilevel"/>
    <w:tmpl w:val="5010E9D4"/>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42642BB4"/>
    <w:multiLevelType w:val="hybridMultilevel"/>
    <w:tmpl w:val="ABEE3F04"/>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4971319B"/>
    <w:multiLevelType w:val="hybridMultilevel"/>
    <w:tmpl w:val="C81209FE"/>
    <w:lvl w:ilvl="0" w:tplc="DEA2A0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307B3"/>
    <w:multiLevelType w:val="hybridMultilevel"/>
    <w:tmpl w:val="46A0C108"/>
    <w:lvl w:ilvl="0" w:tplc="070CC4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77C44"/>
    <w:multiLevelType w:val="hybridMultilevel"/>
    <w:tmpl w:val="3A7AB800"/>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5B841C82"/>
    <w:multiLevelType w:val="hybridMultilevel"/>
    <w:tmpl w:val="C136A97E"/>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5C1020CE"/>
    <w:multiLevelType w:val="hybridMultilevel"/>
    <w:tmpl w:val="5C1892BC"/>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69826357"/>
    <w:multiLevelType w:val="hybridMultilevel"/>
    <w:tmpl w:val="B6F682A8"/>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69D3049A"/>
    <w:multiLevelType w:val="hybridMultilevel"/>
    <w:tmpl w:val="ECBA4DA0"/>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6FAF610D"/>
    <w:multiLevelType w:val="hybridMultilevel"/>
    <w:tmpl w:val="0A523568"/>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71E532AE"/>
    <w:multiLevelType w:val="hybridMultilevel"/>
    <w:tmpl w:val="07AEF07E"/>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73DC2247"/>
    <w:multiLevelType w:val="hybridMultilevel"/>
    <w:tmpl w:val="892E172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755D3DBF"/>
    <w:multiLevelType w:val="hybridMultilevel"/>
    <w:tmpl w:val="32984AAE"/>
    <w:lvl w:ilvl="0" w:tplc="4AF61F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14D05"/>
    <w:multiLevelType w:val="hybridMultilevel"/>
    <w:tmpl w:val="0F7C6DD8"/>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6"/>
  </w:num>
  <w:num w:numId="4">
    <w:abstractNumId w:val="2"/>
  </w:num>
  <w:num w:numId="5">
    <w:abstractNumId w:val="27"/>
  </w:num>
  <w:num w:numId="6">
    <w:abstractNumId w:val="17"/>
  </w:num>
  <w:num w:numId="7">
    <w:abstractNumId w:val="3"/>
  </w:num>
  <w:num w:numId="8">
    <w:abstractNumId w:val="7"/>
  </w:num>
  <w:num w:numId="9">
    <w:abstractNumId w:val="28"/>
  </w:num>
  <w:num w:numId="10">
    <w:abstractNumId w:val="24"/>
  </w:num>
  <w:num w:numId="11">
    <w:abstractNumId w:val="25"/>
  </w:num>
  <w:num w:numId="12">
    <w:abstractNumId w:val="22"/>
  </w:num>
  <w:num w:numId="13">
    <w:abstractNumId w:val="26"/>
  </w:num>
  <w:num w:numId="14">
    <w:abstractNumId w:val="1"/>
  </w:num>
  <w:num w:numId="15">
    <w:abstractNumId w:val="4"/>
  </w:num>
  <w:num w:numId="16">
    <w:abstractNumId w:val="15"/>
  </w:num>
  <w:num w:numId="17">
    <w:abstractNumId w:val="23"/>
  </w:num>
  <w:num w:numId="18">
    <w:abstractNumId w:val="18"/>
  </w:num>
  <w:num w:numId="19">
    <w:abstractNumId w:val="31"/>
  </w:num>
  <w:num w:numId="20">
    <w:abstractNumId w:val="11"/>
  </w:num>
  <w:num w:numId="21">
    <w:abstractNumId w:val="19"/>
  </w:num>
  <w:num w:numId="22">
    <w:abstractNumId w:val="10"/>
  </w:num>
  <w:num w:numId="23">
    <w:abstractNumId w:val="12"/>
  </w:num>
  <w:num w:numId="24">
    <w:abstractNumId w:val="13"/>
  </w:num>
  <w:num w:numId="25">
    <w:abstractNumId w:val="5"/>
  </w:num>
  <w:num w:numId="26">
    <w:abstractNumId w:val="14"/>
  </w:num>
  <w:num w:numId="27">
    <w:abstractNumId w:val="0"/>
  </w:num>
  <w:num w:numId="28">
    <w:abstractNumId w:val="9"/>
  </w:num>
  <w:num w:numId="29">
    <w:abstractNumId w:val="8"/>
  </w:num>
  <w:num w:numId="30">
    <w:abstractNumId w:val="20"/>
  </w:num>
  <w:num w:numId="31">
    <w:abstractNumId w:val="21"/>
  </w:num>
  <w:num w:numId="32">
    <w:abstractNumId w:val="3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9E"/>
    <w:rsid w:val="00016ECD"/>
    <w:rsid w:val="0002624D"/>
    <w:rsid w:val="0003073D"/>
    <w:rsid w:val="00031405"/>
    <w:rsid w:val="00033ED8"/>
    <w:rsid w:val="00052E9E"/>
    <w:rsid w:val="00057C61"/>
    <w:rsid w:val="000823FF"/>
    <w:rsid w:val="00082942"/>
    <w:rsid w:val="00083BAC"/>
    <w:rsid w:val="0009077A"/>
    <w:rsid w:val="000A18B0"/>
    <w:rsid w:val="000A2CB4"/>
    <w:rsid w:val="000B0EAC"/>
    <w:rsid w:val="000B1425"/>
    <w:rsid w:val="000B2E98"/>
    <w:rsid w:val="000B70A2"/>
    <w:rsid w:val="000D0DB6"/>
    <w:rsid w:val="000D53FC"/>
    <w:rsid w:val="000D7CFE"/>
    <w:rsid w:val="000E0C74"/>
    <w:rsid w:val="000E72A4"/>
    <w:rsid w:val="000F611E"/>
    <w:rsid w:val="00112358"/>
    <w:rsid w:val="00125FA7"/>
    <w:rsid w:val="00151930"/>
    <w:rsid w:val="00156A67"/>
    <w:rsid w:val="001575E4"/>
    <w:rsid w:val="00157745"/>
    <w:rsid w:val="00162507"/>
    <w:rsid w:val="00166DE1"/>
    <w:rsid w:val="001921E0"/>
    <w:rsid w:val="0019419E"/>
    <w:rsid w:val="001B3A16"/>
    <w:rsid w:val="001C6781"/>
    <w:rsid w:val="001D7118"/>
    <w:rsid w:val="001E4C54"/>
    <w:rsid w:val="002247B5"/>
    <w:rsid w:val="00225EF3"/>
    <w:rsid w:val="002320EC"/>
    <w:rsid w:val="00241F73"/>
    <w:rsid w:val="00260F8F"/>
    <w:rsid w:val="00262821"/>
    <w:rsid w:val="0026786E"/>
    <w:rsid w:val="00267D19"/>
    <w:rsid w:val="00270C6F"/>
    <w:rsid w:val="002739D3"/>
    <w:rsid w:val="00294E5B"/>
    <w:rsid w:val="002A431E"/>
    <w:rsid w:val="002A6CED"/>
    <w:rsid w:val="002D1ED9"/>
    <w:rsid w:val="002D25B0"/>
    <w:rsid w:val="002D5C0B"/>
    <w:rsid w:val="002D7933"/>
    <w:rsid w:val="002E4F0E"/>
    <w:rsid w:val="002F43B9"/>
    <w:rsid w:val="002F4E3C"/>
    <w:rsid w:val="00303B86"/>
    <w:rsid w:val="003121B1"/>
    <w:rsid w:val="003262C0"/>
    <w:rsid w:val="003267DD"/>
    <w:rsid w:val="00333731"/>
    <w:rsid w:val="00341AAD"/>
    <w:rsid w:val="003608B3"/>
    <w:rsid w:val="00373BF1"/>
    <w:rsid w:val="0037710F"/>
    <w:rsid w:val="00381A88"/>
    <w:rsid w:val="00390AC5"/>
    <w:rsid w:val="0039541B"/>
    <w:rsid w:val="003D1810"/>
    <w:rsid w:val="003D4403"/>
    <w:rsid w:val="003F7D20"/>
    <w:rsid w:val="004022C7"/>
    <w:rsid w:val="00424A52"/>
    <w:rsid w:val="0043561C"/>
    <w:rsid w:val="0045274B"/>
    <w:rsid w:val="004630AB"/>
    <w:rsid w:val="00467194"/>
    <w:rsid w:val="00473E7E"/>
    <w:rsid w:val="004802D7"/>
    <w:rsid w:val="00482337"/>
    <w:rsid w:val="00483331"/>
    <w:rsid w:val="00496C42"/>
    <w:rsid w:val="004A158D"/>
    <w:rsid w:val="004A615D"/>
    <w:rsid w:val="004C2DF0"/>
    <w:rsid w:val="004F4D46"/>
    <w:rsid w:val="00530629"/>
    <w:rsid w:val="0053395A"/>
    <w:rsid w:val="00535836"/>
    <w:rsid w:val="0053667B"/>
    <w:rsid w:val="00536AD0"/>
    <w:rsid w:val="00543B95"/>
    <w:rsid w:val="005551E0"/>
    <w:rsid w:val="005565B1"/>
    <w:rsid w:val="00563DB4"/>
    <w:rsid w:val="0057032B"/>
    <w:rsid w:val="0057488A"/>
    <w:rsid w:val="00594DFE"/>
    <w:rsid w:val="005E177D"/>
    <w:rsid w:val="0061110A"/>
    <w:rsid w:val="006201DE"/>
    <w:rsid w:val="00620B09"/>
    <w:rsid w:val="00633C81"/>
    <w:rsid w:val="006346AD"/>
    <w:rsid w:val="00634CD6"/>
    <w:rsid w:val="00637EDE"/>
    <w:rsid w:val="00637FE6"/>
    <w:rsid w:val="00662241"/>
    <w:rsid w:val="006649C9"/>
    <w:rsid w:val="00667B42"/>
    <w:rsid w:val="006875A9"/>
    <w:rsid w:val="006A44CB"/>
    <w:rsid w:val="006B6DF0"/>
    <w:rsid w:val="006C0A9C"/>
    <w:rsid w:val="006E3D17"/>
    <w:rsid w:val="006F1F4A"/>
    <w:rsid w:val="006F7105"/>
    <w:rsid w:val="0071780F"/>
    <w:rsid w:val="0072248E"/>
    <w:rsid w:val="00725379"/>
    <w:rsid w:val="007368A4"/>
    <w:rsid w:val="007656F9"/>
    <w:rsid w:val="00772DFD"/>
    <w:rsid w:val="00783D5C"/>
    <w:rsid w:val="0078496E"/>
    <w:rsid w:val="00793711"/>
    <w:rsid w:val="007B53B0"/>
    <w:rsid w:val="007D35A3"/>
    <w:rsid w:val="007E4268"/>
    <w:rsid w:val="007E71B2"/>
    <w:rsid w:val="007E7B43"/>
    <w:rsid w:val="007F3744"/>
    <w:rsid w:val="00805BDE"/>
    <w:rsid w:val="00815AB2"/>
    <w:rsid w:val="0083424B"/>
    <w:rsid w:val="008357DC"/>
    <w:rsid w:val="00846C82"/>
    <w:rsid w:val="00854839"/>
    <w:rsid w:val="008574E3"/>
    <w:rsid w:val="008641DD"/>
    <w:rsid w:val="00865B5A"/>
    <w:rsid w:val="008707E9"/>
    <w:rsid w:val="008A7A36"/>
    <w:rsid w:val="008B35FC"/>
    <w:rsid w:val="008B5113"/>
    <w:rsid w:val="008C7AF5"/>
    <w:rsid w:val="008D1D1F"/>
    <w:rsid w:val="008E0CBD"/>
    <w:rsid w:val="008E3458"/>
    <w:rsid w:val="008E6937"/>
    <w:rsid w:val="00904AB2"/>
    <w:rsid w:val="009138A8"/>
    <w:rsid w:val="00913D9F"/>
    <w:rsid w:val="0092711C"/>
    <w:rsid w:val="0093047B"/>
    <w:rsid w:val="00930B69"/>
    <w:rsid w:val="00934C5A"/>
    <w:rsid w:val="00940F44"/>
    <w:rsid w:val="009503EE"/>
    <w:rsid w:val="0096566A"/>
    <w:rsid w:val="009A6048"/>
    <w:rsid w:val="009B2D85"/>
    <w:rsid w:val="009C6ACD"/>
    <w:rsid w:val="009D7484"/>
    <w:rsid w:val="00A21AA0"/>
    <w:rsid w:val="00A455BB"/>
    <w:rsid w:val="00A61785"/>
    <w:rsid w:val="00A63507"/>
    <w:rsid w:val="00A663BE"/>
    <w:rsid w:val="00A975DD"/>
    <w:rsid w:val="00AA045E"/>
    <w:rsid w:val="00AA1147"/>
    <w:rsid w:val="00AB358A"/>
    <w:rsid w:val="00AD7473"/>
    <w:rsid w:val="00B07DAB"/>
    <w:rsid w:val="00B3381C"/>
    <w:rsid w:val="00B3755A"/>
    <w:rsid w:val="00B4370A"/>
    <w:rsid w:val="00B47FCB"/>
    <w:rsid w:val="00B61A34"/>
    <w:rsid w:val="00B62101"/>
    <w:rsid w:val="00B7426F"/>
    <w:rsid w:val="00B8055E"/>
    <w:rsid w:val="00B874FC"/>
    <w:rsid w:val="00BB31D7"/>
    <w:rsid w:val="00BF233D"/>
    <w:rsid w:val="00BF636C"/>
    <w:rsid w:val="00BF79B3"/>
    <w:rsid w:val="00C14054"/>
    <w:rsid w:val="00C144EE"/>
    <w:rsid w:val="00C3400F"/>
    <w:rsid w:val="00C34903"/>
    <w:rsid w:val="00C34B0A"/>
    <w:rsid w:val="00C40750"/>
    <w:rsid w:val="00C418EE"/>
    <w:rsid w:val="00C42AFB"/>
    <w:rsid w:val="00C52863"/>
    <w:rsid w:val="00C740AE"/>
    <w:rsid w:val="00C8193A"/>
    <w:rsid w:val="00C825F2"/>
    <w:rsid w:val="00C82BB4"/>
    <w:rsid w:val="00CC074E"/>
    <w:rsid w:val="00CD16EC"/>
    <w:rsid w:val="00CD21A4"/>
    <w:rsid w:val="00CD68E3"/>
    <w:rsid w:val="00CD7F71"/>
    <w:rsid w:val="00CF300E"/>
    <w:rsid w:val="00D16DEC"/>
    <w:rsid w:val="00D32DB8"/>
    <w:rsid w:val="00D3437D"/>
    <w:rsid w:val="00D3667E"/>
    <w:rsid w:val="00D37E7A"/>
    <w:rsid w:val="00D53253"/>
    <w:rsid w:val="00D7110D"/>
    <w:rsid w:val="00D716E2"/>
    <w:rsid w:val="00D73CEE"/>
    <w:rsid w:val="00D77182"/>
    <w:rsid w:val="00D77AF1"/>
    <w:rsid w:val="00D90BA2"/>
    <w:rsid w:val="00D972AA"/>
    <w:rsid w:val="00D97CF3"/>
    <w:rsid w:val="00DA2C46"/>
    <w:rsid w:val="00DA69E3"/>
    <w:rsid w:val="00DC2389"/>
    <w:rsid w:val="00DC42F6"/>
    <w:rsid w:val="00DE0A85"/>
    <w:rsid w:val="00DE5004"/>
    <w:rsid w:val="00DE6727"/>
    <w:rsid w:val="00E0069B"/>
    <w:rsid w:val="00E07AC6"/>
    <w:rsid w:val="00E1231A"/>
    <w:rsid w:val="00E12BBF"/>
    <w:rsid w:val="00E13B90"/>
    <w:rsid w:val="00E23F83"/>
    <w:rsid w:val="00E246E7"/>
    <w:rsid w:val="00E24B3E"/>
    <w:rsid w:val="00E31CFE"/>
    <w:rsid w:val="00E41F53"/>
    <w:rsid w:val="00E52ACA"/>
    <w:rsid w:val="00E54594"/>
    <w:rsid w:val="00EA4DE5"/>
    <w:rsid w:val="00ED1370"/>
    <w:rsid w:val="00ED47AA"/>
    <w:rsid w:val="00F00A26"/>
    <w:rsid w:val="00F07912"/>
    <w:rsid w:val="00F14CB6"/>
    <w:rsid w:val="00F22DC3"/>
    <w:rsid w:val="00F33A1E"/>
    <w:rsid w:val="00F3555F"/>
    <w:rsid w:val="00F357D3"/>
    <w:rsid w:val="00F37F69"/>
    <w:rsid w:val="00F4523D"/>
    <w:rsid w:val="00F51D43"/>
    <w:rsid w:val="00F54F28"/>
    <w:rsid w:val="00F61F26"/>
    <w:rsid w:val="00F7349D"/>
    <w:rsid w:val="00F7718B"/>
    <w:rsid w:val="00F95163"/>
    <w:rsid w:val="00F9578C"/>
    <w:rsid w:val="00FA0037"/>
    <w:rsid w:val="00FC0911"/>
    <w:rsid w:val="00FD3A38"/>
    <w:rsid w:val="00FD3BDC"/>
    <w:rsid w:val="00FE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5659"/>
  <w15:docId w15:val="{EBEE4456-7DCD-4AD6-BDC1-2113FCBF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6F"/>
    <w:pPr>
      <w:ind w:left="720"/>
      <w:contextualSpacing/>
    </w:pPr>
  </w:style>
  <w:style w:type="character" w:styleId="CommentReference">
    <w:name w:val="annotation reference"/>
    <w:basedOn w:val="DefaultParagraphFont"/>
    <w:uiPriority w:val="99"/>
    <w:semiHidden/>
    <w:unhideWhenUsed/>
    <w:rsid w:val="00F22DC3"/>
    <w:rPr>
      <w:sz w:val="16"/>
      <w:szCs w:val="16"/>
    </w:rPr>
  </w:style>
  <w:style w:type="paragraph" w:styleId="CommentText">
    <w:name w:val="annotation text"/>
    <w:basedOn w:val="Normal"/>
    <w:link w:val="CommentTextChar"/>
    <w:uiPriority w:val="99"/>
    <w:unhideWhenUsed/>
    <w:rsid w:val="00F22DC3"/>
    <w:pPr>
      <w:spacing w:line="240" w:lineRule="auto"/>
    </w:pPr>
    <w:rPr>
      <w:sz w:val="20"/>
      <w:szCs w:val="20"/>
    </w:rPr>
  </w:style>
  <w:style w:type="character" w:customStyle="1" w:styleId="CommentTextChar">
    <w:name w:val="Comment Text Char"/>
    <w:basedOn w:val="DefaultParagraphFont"/>
    <w:link w:val="CommentText"/>
    <w:uiPriority w:val="99"/>
    <w:rsid w:val="00F22DC3"/>
    <w:rPr>
      <w:sz w:val="20"/>
      <w:szCs w:val="20"/>
    </w:rPr>
  </w:style>
  <w:style w:type="paragraph" w:styleId="CommentSubject">
    <w:name w:val="annotation subject"/>
    <w:basedOn w:val="CommentText"/>
    <w:next w:val="CommentText"/>
    <w:link w:val="CommentSubjectChar"/>
    <w:uiPriority w:val="99"/>
    <w:semiHidden/>
    <w:unhideWhenUsed/>
    <w:rsid w:val="00F22DC3"/>
    <w:rPr>
      <w:b/>
      <w:bCs/>
    </w:rPr>
  </w:style>
  <w:style w:type="character" w:customStyle="1" w:styleId="CommentSubjectChar">
    <w:name w:val="Comment Subject Char"/>
    <w:basedOn w:val="CommentTextChar"/>
    <w:link w:val="CommentSubject"/>
    <w:uiPriority w:val="99"/>
    <w:semiHidden/>
    <w:rsid w:val="00F22DC3"/>
    <w:rPr>
      <w:b/>
      <w:bCs/>
      <w:sz w:val="20"/>
      <w:szCs w:val="20"/>
    </w:rPr>
  </w:style>
  <w:style w:type="paragraph" w:styleId="BalloonText">
    <w:name w:val="Balloon Text"/>
    <w:basedOn w:val="Normal"/>
    <w:link w:val="BalloonTextChar"/>
    <w:uiPriority w:val="99"/>
    <w:semiHidden/>
    <w:unhideWhenUsed/>
    <w:rsid w:val="00F22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C3"/>
    <w:rPr>
      <w:rFonts w:ascii="Segoe UI" w:hAnsi="Segoe UI" w:cs="Segoe UI"/>
      <w:sz w:val="18"/>
      <w:szCs w:val="18"/>
    </w:rPr>
  </w:style>
  <w:style w:type="paragraph" w:customStyle="1" w:styleId="xmsonormal">
    <w:name w:val="x_msonormal"/>
    <w:basedOn w:val="Normal"/>
    <w:rsid w:val="00260F8F"/>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styleId="Header">
    <w:name w:val="header"/>
    <w:basedOn w:val="Normal"/>
    <w:link w:val="HeaderChar"/>
    <w:uiPriority w:val="99"/>
    <w:unhideWhenUsed/>
    <w:rsid w:val="00C40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750"/>
  </w:style>
  <w:style w:type="paragraph" w:styleId="Footer">
    <w:name w:val="footer"/>
    <w:basedOn w:val="Normal"/>
    <w:link w:val="FooterChar"/>
    <w:uiPriority w:val="99"/>
    <w:unhideWhenUsed/>
    <w:rsid w:val="00C40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750"/>
  </w:style>
  <w:style w:type="paragraph" w:styleId="Revision">
    <w:name w:val="Revision"/>
    <w:hidden/>
    <w:uiPriority w:val="99"/>
    <w:semiHidden/>
    <w:rsid w:val="00033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7E2AC-8C45-42E8-ADDD-DF0BE18A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25</Pages>
  <Words>9694</Words>
  <Characters>55259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Ljupka Ivanovski</dc:creator>
  <cp:lastModifiedBy>Windows User</cp:lastModifiedBy>
  <cp:revision>7</cp:revision>
  <cp:lastPrinted>2019-09-04T10:41:00Z</cp:lastPrinted>
  <dcterms:created xsi:type="dcterms:W3CDTF">2019-09-24T10:00:00Z</dcterms:created>
  <dcterms:modified xsi:type="dcterms:W3CDTF">2019-09-24T15:24:00Z</dcterms:modified>
</cp:coreProperties>
</file>